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9E" w:rsidRPr="00D9279E" w:rsidRDefault="00FA2CF7" w:rsidP="00D9279E">
      <w:pPr>
        <w:jc w:val="center"/>
        <w:rPr>
          <w:b/>
          <w:color w:val="333333"/>
          <w:sz w:val="28"/>
        </w:rPr>
      </w:pPr>
      <w:r w:rsidRPr="00D9279E">
        <w:rPr>
          <w:b/>
          <w:color w:val="333333"/>
          <w:sz w:val="28"/>
        </w:rPr>
        <w:t>Postdoctoral Fellowship</w:t>
      </w:r>
      <w:r w:rsidRPr="00D9279E">
        <w:rPr>
          <w:b/>
          <w:color w:val="333333"/>
          <w:spacing w:val="-10"/>
          <w:sz w:val="28"/>
        </w:rPr>
        <w:t xml:space="preserve"> </w:t>
      </w:r>
      <w:r w:rsidRPr="00D9279E">
        <w:rPr>
          <w:b/>
          <w:color w:val="333333"/>
          <w:sz w:val="28"/>
        </w:rPr>
        <w:t>Program</w:t>
      </w:r>
    </w:p>
    <w:p w:rsidR="00FA2CF7" w:rsidRPr="00D9279E" w:rsidRDefault="00FA2CF7" w:rsidP="00D9279E">
      <w:pPr>
        <w:jc w:val="center"/>
        <w:rPr>
          <w:b/>
          <w:color w:val="333333"/>
          <w:sz w:val="28"/>
        </w:rPr>
      </w:pPr>
      <w:r w:rsidRPr="00D9279E">
        <w:rPr>
          <w:b/>
          <w:color w:val="333333"/>
          <w:sz w:val="28"/>
        </w:rPr>
        <w:t>Emphasis Area: Adult</w:t>
      </w:r>
      <w:r w:rsidRPr="00D9279E">
        <w:rPr>
          <w:b/>
          <w:color w:val="333333"/>
          <w:spacing w:val="-10"/>
          <w:sz w:val="28"/>
        </w:rPr>
        <w:t xml:space="preserve"> </w:t>
      </w:r>
      <w:r w:rsidRPr="00D9279E">
        <w:rPr>
          <w:b/>
          <w:color w:val="333333"/>
          <w:sz w:val="28"/>
        </w:rPr>
        <w:t>CBT/DBT</w:t>
      </w:r>
    </w:p>
    <w:p w:rsidR="00FA2CF7" w:rsidRPr="00D9279E" w:rsidRDefault="00FA2CF7" w:rsidP="00D9279E">
      <w:pPr>
        <w:rPr>
          <w:b/>
          <w:sz w:val="28"/>
        </w:rPr>
      </w:pPr>
    </w:p>
    <w:p w:rsidR="00607E64" w:rsidRPr="00D9279E" w:rsidRDefault="3A71F3C1" w:rsidP="00D9279E">
      <w:pPr>
        <w:rPr>
          <w:b/>
          <w:bCs/>
          <w:sz w:val="28"/>
          <w:szCs w:val="28"/>
        </w:rPr>
      </w:pPr>
      <w:r w:rsidRPr="2EC3F977">
        <w:rPr>
          <w:b/>
          <w:bCs/>
          <w:sz w:val="28"/>
          <w:szCs w:val="28"/>
        </w:rPr>
        <w:t xml:space="preserve">Emphasis Area Clinical </w:t>
      </w:r>
      <w:r w:rsidR="00083D94" w:rsidRPr="2EC3F977">
        <w:rPr>
          <w:b/>
          <w:bCs/>
          <w:sz w:val="28"/>
          <w:szCs w:val="28"/>
        </w:rPr>
        <w:t>Supervisor</w:t>
      </w:r>
      <w:r w:rsidR="00FA2CF7" w:rsidRPr="2EC3F977">
        <w:rPr>
          <w:b/>
          <w:bCs/>
          <w:sz w:val="28"/>
          <w:szCs w:val="28"/>
        </w:rPr>
        <w:t>s</w:t>
      </w:r>
      <w:r w:rsidR="00083D94" w:rsidRPr="2EC3F977">
        <w:rPr>
          <w:b/>
          <w:bCs/>
          <w:sz w:val="28"/>
          <w:szCs w:val="28"/>
        </w:rPr>
        <w:t xml:space="preserve">: </w:t>
      </w:r>
      <w:r w:rsidR="00FA2CF7" w:rsidRPr="2EC3F977">
        <w:rPr>
          <w:b/>
          <w:bCs/>
          <w:sz w:val="28"/>
          <w:szCs w:val="28"/>
        </w:rPr>
        <w:t>Janice Jones</w:t>
      </w:r>
      <w:r w:rsidR="00083D94" w:rsidRPr="2EC3F977">
        <w:rPr>
          <w:b/>
          <w:bCs/>
          <w:sz w:val="28"/>
          <w:szCs w:val="28"/>
        </w:rPr>
        <w:t>, PhD</w:t>
      </w:r>
      <w:r w:rsidR="79396706" w:rsidRPr="2EC3F977">
        <w:rPr>
          <w:b/>
          <w:bCs/>
          <w:sz w:val="28"/>
          <w:szCs w:val="28"/>
        </w:rPr>
        <w:t>,</w:t>
      </w:r>
      <w:r w:rsidR="00FA2CF7" w:rsidRPr="2EC3F977">
        <w:rPr>
          <w:b/>
          <w:bCs/>
          <w:sz w:val="28"/>
          <w:szCs w:val="28"/>
        </w:rPr>
        <w:t xml:space="preserve"> and Lisa Bolden</w:t>
      </w:r>
      <w:r w:rsidR="00083D94" w:rsidRPr="2EC3F977">
        <w:rPr>
          <w:b/>
          <w:bCs/>
          <w:sz w:val="28"/>
          <w:szCs w:val="28"/>
        </w:rPr>
        <w:t xml:space="preserve">, </w:t>
      </w:r>
      <w:proofErr w:type="spellStart"/>
      <w:r w:rsidR="00FA2CF7" w:rsidRPr="2EC3F977">
        <w:rPr>
          <w:b/>
          <w:bCs/>
          <w:sz w:val="28"/>
          <w:szCs w:val="28"/>
        </w:rPr>
        <w:t>PsyD</w:t>
      </w:r>
      <w:proofErr w:type="spellEnd"/>
    </w:p>
    <w:p w:rsidR="00607E64" w:rsidRPr="00D9279E" w:rsidRDefault="00607E64" w:rsidP="48F4CBF9">
      <w:pPr>
        <w:pStyle w:val="BodyText"/>
        <w:ind w:left="0" w:firstLine="0"/>
        <w:rPr>
          <w:b/>
          <w:bCs/>
          <w:sz w:val="26"/>
          <w:szCs w:val="26"/>
        </w:rPr>
      </w:pPr>
    </w:p>
    <w:p w:rsidR="4AAB4167" w:rsidRDefault="4AAB4167" w:rsidP="48F4CBF9">
      <w:pPr>
        <w:spacing w:after="200"/>
        <w:rPr>
          <w:sz w:val="20"/>
          <w:szCs w:val="20"/>
        </w:rPr>
      </w:pPr>
      <w:r w:rsidRPr="48F4CBF9">
        <w:rPr>
          <w:b/>
          <w:bCs/>
          <w:i/>
          <w:iCs/>
          <w:color w:val="D13438"/>
          <w:sz w:val="20"/>
          <w:szCs w:val="20"/>
        </w:rPr>
        <w:t xml:space="preserve">*Training is currently remote and provided through LAC DMH approved </w:t>
      </w:r>
      <w:proofErr w:type="spellStart"/>
      <w:r w:rsidRPr="48F4CBF9">
        <w:rPr>
          <w:b/>
          <w:bCs/>
          <w:i/>
          <w:iCs/>
          <w:color w:val="D13438"/>
          <w:sz w:val="20"/>
          <w:szCs w:val="20"/>
        </w:rPr>
        <w:t>teleplatforms</w:t>
      </w:r>
      <w:proofErr w:type="spellEnd"/>
      <w:r w:rsidRPr="48F4CBF9">
        <w:rPr>
          <w:b/>
          <w:bCs/>
          <w:i/>
          <w:iCs/>
          <w:color w:val="D13438"/>
          <w:sz w:val="20"/>
          <w:szCs w:val="20"/>
        </w:rPr>
        <w:t xml:space="preserve">. Any in-person training experiences mentioned below have either transitioned to </w:t>
      </w:r>
      <w:proofErr w:type="spellStart"/>
      <w:r w:rsidRPr="48F4CBF9">
        <w:rPr>
          <w:b/>
          <w:bCs/>
          <w:i/>
          <w:iCs/>
          <w:color w:val="D13438"/>
          <w:sz w:val="20"/>
          <w:szCs w:val="20"/>
        </w:rPr>
        <w:t>telehealth</w:t>
      </w:r>
      <w:proofErr w:type="spellEnd"/>
      <w:r w:rsidRPr="48F4CBF9">
        <w:rPr>
          <w:b/>
          <w:bCs/>
          <w:i/>
          <w:iCs/>
          <w:color w:val="D13438"/>
          <w:sz w:val="20"/>
          <w:szCs w:val="20"/>
        </w:rPr>
        <w:t xml:space="preserve"> platforms or been temporarily paused. Some or all training experiences are likely to shift to in-person during the course of the training year based on LAC DMH and public health guidance for the CoViD-19 pandemic.</w:t>
      </w:r>
    </w:p>
    <w:p w:rsidR="00DD7197" w:rsidRPr="00D9279E" w:rsidRDefault="49C0E725" w:rsidP="00D9279E">
      <w:pPr>
        <w:pStyle w:val="BodyText"/>
        <w:ind w:left="0" w:firstLine="0"/>
      </w:pPr>
      <w:r>
        <w:t xml:space="preserve">The </w:t>
      </w:r>
      <w:r w:rsidR="00083D94">
        <w:t>Adult CBT</w:t>
      </w:r>
      <w:r w:rsidR="00FA2CF7">
        <w:t>/DBT</w:t>
      </w:r>
      <w:r w:rsidR="00083D94">
        <w:t xml:space="preserve"> </w:t>
      </w:r>
      <w:r w:rsidR="5769CDB4">
        <w:t xml:space="preserve">emphasis area provides training in the </w:t>
      </w:r>
      <w:r w:rsidR="00083D94">
        <w:t>pragmatic application of Cognitive Behavior Therapies to multi-problem patients</w:t>
      </w:r>
      <w:r w:rsidR="009C292F">
        <w:t xml:space="preserve"> in </w:t>
      </w:r>
      <w:r w:rsidR="008435AE">
        <w:t xml:space="preserve">both </w:t>
      </w:r>
      <w:r w:rsidR="009C292F">
        <w:t>community mental health and hospital-based setting</w:t>
      </w:r>
      <w:r w:rsidR="008435AE">
        <w:t>s</w:t>
      </w:r>
      <w:r w:rsidR="00083D94">
        <w:t xml:space="preserve">. </w:t>
      </w:r>
      <w:r w:rsidR="00DD7197">
        <w:t>Postdoctoral fellow</w:t>
      </w:r>
      <w:r w:rsidR="0061604E">
        <w:t>s</w:t>
      </w:r>
      <w:r w:rsidR="6DB44CFF">
        <w:t xml:space="preserve"> in this emphasis area</w:t>
      </w:r>
      <w:r w:rsidR="00DD7197">
        <w:t xml:space="preserve"> will provide a wide</w:t>
      </w:r>
      <w:r w:rsidR="0061604E">
        <w:t xml:space="preserve"> </w:t>
      </w:r>
      <w:r w:rsidR="00DD7197">
        <w:t>range of clinical psychology services including intake assessments, consultation, individual and group psychotherapy, </w:t>
      </w:r>
      <w:proofErr w:type="spellStart"/>
      <w:r w:rsidR="00DD7197">
        <w:t>psychodiagnostic</w:t>
      </w:r>
      <w:proofErr w:type="spellEnd"/>
      <w:r w:rsidR="00DD7197">
        <w:t> assessment</w:t>
      </w:r>
      <w:r w:rsidR="4F7D46B8">
        <w:t>,</w:t>
      </w:r>
      <w:r w:rsidR="00DD7197">
        <w:t xml:space="preserve"> and crisis intervention.</w:t>
      </w:r>
    </w:p>
    <w:p w:rsidR="0061604E" w:rsidRPr="00D9279E" w:rsidRDefault="0061604E" w:rsidP="00D9279E">
      <w:pPr>
        <w:pStyle w:val="BodyText"/>
        <w:ind w:left="0" w:firstLine="0"/>
      </w:pPr>
    </w:p>
    <w:p w:rsidR="00DD7197" w:rsidRPr="00D9279E" w:rsidRDefault="00083D94" w:rsidP="00D9279E">
      <w:pPr>
        <w:pStyle w:val="BodyText"/>
        <w:ind w:left="0" w:firstLine="0"/>
      </w:pPr>
      <w:r w:rsidRPr="00D9279E">
        <w:t xml:space="preserve">Fellows </w:t>
      </w:r>
      <w:r w:rsidR="7D91FB31" w:rsidRPr="00D9279E">
        <w:t xml:space="preserve">in the Adult CBT/DBT emphasis area </w:t>
      </w:r>
      <w:r w:rsidRPr="00D9279E">
        <w:t xml:space="preserve">receive advanced training in Cognitive Behavior Therapy (CBT), Dialectical Behavior Therapy (DBT) for borderline personality disorder, </w:t>
      </w:r>
      <w:r w:rsidR="00FA2CF7" w:rsidRPr="00D9279E">
        <w:t>Radically Open Dialectical Behavior Therapy (</w:t>
      </w:r>
      <w:r w:rsidR="4B4FE42D" w:rsidRPr="00D9279E">
        <w:t>RO-</w:t>
      </w:r>
      <w:r w:rsidR="00FA2CF7" w:rsidRPr="00D9279E">
        <w:t xml:space="preserve">DBT) for inhibited disorders, </w:t>
      </w:r>
      <w:r w:rsidRPr="00D9279E">
        <w:t>Acceptance and Commitment Therapy (ACT)</w:t>
      </w:r>
      <w:r w:rsidR="2BA38AAC" w:rsidRPr="00D9279E">
        <w:t>,</w:t>
      </w:r>
      <w:r w:rsidR="00915037" w:rsidRPr="00D9279E">
        <w:t xml:space="preserve"> and trauma therapies including Prolonged Exposure Therapy (PE) and Cognitive Processing Therapy (CPT)</w:t>
      </w:r>
      <w:r w:rsidRPr="00D9279E">
        <w:t>. Fellows lead groups and see individual patients utilizing the above modalities for a variety of disorders, including</w:t>
      </w:r>
      <w:r w:rsidR="00FA2CF7" w:rsidRPr="00D9279E">
        <w:t xml:space="preserve"> moderate to severe depression and anxiety disorders, post-traumatic stress disorder, borderline personality disorder,</w:t>
      </w:r>
      <w:r w:rsidRPr="00D9279E">
        <w:t xml:space="preserve"> bipolar disorder, and psychosis. </w:t>
      </w:r>
    </w:p>
    <w:p w:rsidR="6BD11D37" w:rsidRPr="00D9279E" w:rsidRDefault="6BD11D37" w:rsidP="00D9279E">
      <w:pPr>
        <w:pStyle w:val="BodyText"/>
        <w:ind w:left="0" w:firstLine="0"/>
      </w:pPr>
    </w:p>
    <w:p w:rsidR="00607E64" w:rsidRPr="00D9279E" w:rsidRDefault="00083D94" w:rsidP="00D9279E">
      <w:pPr>
        <w:pStyle w:val="BodyText"/>
        <w:ind w:left="0" w:firstLine="0"/>
      </w:pPr>
      <w:r>
        <w:t xml:space="preserve">Fellows carry </w:t>
      </w:r>
      <w:r w:rsidR="00FA2CF7">
        <w:t>individual clients in DBT</w:t>
      </w:r>
      <w:r>
        <w:t>, CBT</w:t>
      </w:r>
      <w:r w:rsidR="00FA2CF7">
        <w:t xml:space="preserve">, and </w:t>
      </w:r>
      <w:r>
        <w:t xml:space="preserve">ACT. Fellows also </w:t>
      </w:r>
      <w:r w:rsidR="00FA2CF7">
        <w:t xml:space="preserve">provide </w:t>
      </w:r>
      <w:r w:rsidR="00DD7197">
        <w:t xml:space="preserve">layered clinical supervision (assessment and psychotherapy) </w:t>
      </w:r>
      <w:r w:rsidR="00FA2CF7">
        <w:t>for CBT</w:t>
      </w:r>
      <w:r w:rsidR="00506E58">
        <w:t>/</w:t>
      </w:r>
      <w:r w:rsidR="00FA2CF7">
        <w:t xml:space="preserve">DBT </w:t>
      </w:r>
      <w:r w:rsidR="00DD7197">
        <w:t xml:space="preserve">graduate-level </w:t>
      </w:r>
      <w:r w:rsidR="00FA2CF7">
        <w:t xml:space="preserve">psychology </w:t>
      </w:r>
      <w:r w:rsidR="0061604E">
        <w:t>externs and</w:t>
      </w:r>
      <w:r>
        <w:t xml:space="preserve"> assist in the teaching of several CBT courses. Fellows provide CBT</w:t>
      </w:r>
      <w:r w:rsidR="15AF00D5">
        <w:t xml:space="preserve"> and/or DBT</w:t>
      </w:r>
      <w:r>
        <w:t xml:space="preserve"> training </w:t>
      </w:r>
      <w:r w:rsidR="53948675">
        <w:t>to the Los Angeles County Department of Mental Health</w:t>
      </w:r>
      <w:r w:rsidR="6293B6B8">
        <w:t xml:space="preserve"> (LAC DMH)</w:t>
      </w:r>
      <w:r w:rsidR="53948675">
        <w:t xml:space="preserve"> </w:t>
      </w:r>
      <w:r>
        <w:t xml:space="preserve">as part of </w:t>
      </w:r>
      <w:r w:rsidR="461C0020">
        <w:t xml:space="preserve">LAC DMH’s </w:t>
      </w:r>
      <w:r>
        <w:t>aim to disseminate state</w:t>
      </w:r>
      <w:r w:rsidR="00FA2CF7">
        <w:t>-</w:t>
      </w:r>
      <w:r>
        <w:t>of</w:t>
      </w:r>
      <w:r w:rsidR="00FA2CF7">
        <w:t>-</w:t>
      </w:r>
      <w:r>
        <w:t>the</w:t>
      </w:r>
      <w:r w:rsidR="00FA2CF7">
        <w:t>-</w:t>
      </w:r>
      <w:r>
        <w:t>art treatments to front</w:t>
      </w:r>
      <w:r w:rsidR="00FA2CF7">
        <w:t>-</w:t>
      </w:r>
      <w:r>
        <w:t xml:space="preserve">line clinicians. Fellows </w:t>
      </w:r>
      <w:r w:rsidR="00FA2CF7">
        <w:t xml:space="preserve">consult with interdisciplinary outpatient teams of psychiatrists, psychologists, social workers, psychiatry residents, psychology externs, social workers </w:t>
      </w:r>
      <w:proofErr w:type="gramStart"/>
      <w:r w:rsidR="00FA2CF7">
        <w:t>interns</w:t>
      </w:r>
      <w:proofErr w:type="gramEnd"/>
      <w:r w:rsidR="00FA2CF7">
        <w:t xml:space="preserve">, </w:t>
      </w:r>
      <w:r>
        <w:t xml:space="preserve">psychiatric nurses, and other </w:t>
      </w:r>
      <w:r w:rsidR="00FA2CF7">
        <w:t>staff</w:t>
      </w:r>
      <w:r>
        <w:t xml:space="preserve">. </w:t>
      </w:r>
    </w:p>
    <w:p w:rsidR="00607E64" w:rsidRPr="00D9279E" w:rsidRDefault="00607E64" w:rsidP="00D9279E">
      <w:pPr>
        <w:pStyle w:val="BodyText"/>
        <w:ind w:left="0" w:firstLine="0"/>
      </w:pPr>
    </w:p>
    <w:p w:rsidR="00607E64" w:rsidRPr="00D9279E" w:rsidRDefault="00607E64" w:rsidP="00D9279E">
      <w:pPr>
        <w:pStyle w:val="BodyText"/>
        <w:ind w:left="0" w:firstLine="0"/>
      </w:pPr>
      <w:commentRangeStart w:id="0"/>
      <w:commentRangeEnd w:id="0"/>
    </w:p>
    <w:p w:rsidR="00607E64" w:rsidRDefault="00083D94" w:rsidP="00D9279E">
      <w:pPr>
        <w:pStyle w:val="BodyText"/>
        <w:ind w:left="0" w:firstLine="0"/>
        <w:rPr>
          <w:ins w:id="1" w:author="Cathie" w:date="2022-01-14T08:27:00Z"/>
        </w:rPr>
      </w:pPr>
      <w:r w:rsidRPr="00D9279E">
        <w:t xml:space="preserve">Fellows </w:t>
      </w:r>
      <w:r w:rsidR="58CB912A" w:rsidRPr="00D9279E">
        <w:t xml:space="preserve">in the Adult CBT/DBT emphasis area </w:t>
      </w:r>
      <w:r w:rsidRPr="00D9279E">
        <w:t xml:space="preserve">spend 50% of their time </w:t>
      </w:r>
      <w:r w:rsidR="0744D9FE" w:rsidRPr="00D9279E">
        <w:t>in the</w:t>
      </w:r>
      <w:r w:rsidR="7976CAAE" w:rsidRPr="00D9279E">
        <w:t xml:space="preserve"> LAC DMH</w:t>
      </w:r>
      <w:r w:rsidR="0744D9FE" w:rsidRPr="00D9279E">
        <w:t xml:space="preserve"> </w:t>
      </w:r>
      <w:r w:rsidRPr="00D9279E">
        <w:t>Harbor-</w:t>
      </w:r>
      <w:proofErr w:type="gramStart"/>
      <w:r w:rsidRPr="00D9279E">
        <w:t>UCLA  CBT</w:t>
      </w:r>
      <w:proofErr w:type="gramEnd"/>
      <w:r w:rsidRPr="00D9279E">
        <w:t>/DBT Clinic</w:t>
      </w:r>
      <w:r w:rsidR="1D52DA9E" w:rsidRPr="00D9279E">
        <w:t xml:space="preserve"> and 50% of their time in LAC DMH dissemination of CBT/DBT as follows:</w:t>
      </w:r>
    </w:p>
    <w:p w:rsidR="00033D5A" w:rsidRPr="00D9279E" w:rsidRDefault="00033D5A" w:rsidP="00D9279E">
      <w:pPr>
        <w:pStyle w:val="BodyText"/>
        <w:ind w:left="0" w:firstLine="0"/>
      </w:pPr>
    </w:p>
    <w:p w:rsidR="00607E64" w:rsidRPr="00D9279E" w:rsidRDefault="00083D94" w:rsidP="00D9279E">
      <w:pPr>
        <w:pStyle w:val="Heading1"/>
        <w:numPr>
          <w:ilvl w:val="0"/>
          <w:numId w:val="8"/>
        </w:numPr>
        <w:spacing w:line="240" w:lineRule="auto"/>
      </w:pPr>
      <w:r w:rsidRPr="00D9279E">
        <w:t>Harbor</w:t>
      </w:r>
      <w:r w:rsidR="70CB1B3A" w:rsidRPr="00D9279E">
        <w:t>-UCLA</w:t>
      </w:r>
      <w:r w:rsidRPr="00D9279E">
        <w:t xml:space="preserve"> CBT</w:t>
      </w:r>
      <w:r w:rsidR="16AB477D" w:rsidRPr="00D9279E">
        <w:t>/DBT Clinic</w:t>
      </w:r>
    </w:p>
    <w:p w:rsidR="00607E64" w:rsidRPr="00D9279E" w:rsidRDefault="00607E64" w:rsidP="00D9279E">
      <w:pPr>
        <w:pStyle w:val="BodyText"/>
        <w:ind w:left="0" w:firstLine="0"/>
      </w:pPr>
    </w:p>
    <w:p w:rsidR="00607E64" w:rsidRPr="00D9279E" w:rsidRDefault="00083D94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D9279E">
        <w:rPr>
          <w:sz w:val="24"/>
        </w:rPr>
        <w:t>CBT group assessment</w:t>
      </w:r>
      <w:r w:rsidRPr="00D9279E">
        <w:rPr>
          <w:spacing w:val="-6"/>
          <w:sz w:val="24"/>
        </w:rPr>
        <w:t xml:space="preserve"> </w:t>
      </w:r>
      <w:r w:rsidRPr="00D9279E">
        <w:rPr>
          <w:sz w:val="24"/>
        </w:rPr>
        <w:t>clinic</w:t>
      </w:r>
    </w:p>
    <w:p w:rsidR="00607E64" w:rsidRPr="00D9279E" w:rsidRDefault="00083D94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D9279E">
        <w:rPr>
          <w:sz w:val="24"/>
        </w:rPr>
        <w:t>Caseload of CBT/DBT</w:t>
      </w:r>
      <w:r w:rsidR="00917DB8" w:rsidRPr="00D9279E">
        <w:rPr>
          <w:sz w:val="24"/>
        </w:rPr>
        <w:t>/ACT</w:t>
      </w:r>
      <w:r w:rsidRPr="00D9279E">
        <w:rPr>
          <w:spacing w:val="-10"/>
          <w:sz w:val="24"/>
        </w:rPr>
        <w:t xml:space="preserve"> </w:t>
      </w:r>
      <w:r w:rsidRPr="00D9279E">
        <w:rPr>
          <w:sz w:val="24"/>
        </w:rPr>
        <w:t>patients</w:t>
      </w:r>
    </w:p>
    <w:p w:rsidR="00607E64" w:rsidRPr="00D9279E" w:rsidRDefault="00083D94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D9279E">
        <w:rPr>
          <w:sz w:val="24"/>
        </w:rPr>
        <w:t>DBT outpatient skills</w:t>
      </w:r>
      <w:r w:rsidRPr="00D9279E">
        <w:rPr>
          <w:spacing w:val="-6"/>
          <w:sz w:val="24"/>
        </w:rPr>
        <w:t xml:space="preserve"> </w:t>
      </w:r>
      <w:r w:rsidRPr="00D9279E">
        <w:rPr>
          <w:sz w:val="24"/>
        </w:rPr>
        <w:t>group</w:t>
      </w:r>
    </w:p>
    <w:p w:rsidR="00607E64" w:rsidRDefault="00083D94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sz w:val="24"/>
        </w:rPr>
      </w:pPr>
      <w:r w:rsidRPr="00D9279E">
        <w:rPr>
          <w:sz w:val="24"/>
        </w:rPr>
        <w:t xml:space="preserve">Oversee externs conducting group and individual CBTs </w:t>
      </w:r>
    </w:p>
    <w:p w:rsidR="00033D5A" w:rsidRDefault="00033D5A">
      <w:pPr>
        <w:rPr>
          <w:sz w:val="24"/>
        </w:rPr>
      </w:pPr>
      <w:r>
        <w:rPr>
          <w:sz w:val="24"/>
        </w:rPr>
        <w:br w:type="page"/>
      </w:r>
    </w:p>
    <w:p w:rsidR="00607E64" w:rsidRPr="00D9279E" w:rsidRDefault="4C0594C0" w:rsidP="00D9279E">
      <w:pPr>
        <w:pStyle w:val="Heading1"/>
        <w:numPr>
          <w:ilvl w:val="0"/>
          <w:numId w:val="8"/>
        </w:numPr>
        <w:spacing w:line="240" w:lineRule="auto"/>
      </w:pPr>
      <w:commentRangeStart w:id="2"/>
      <w:commentRangeEnd w:id="2"/>
      <w:r w:rsidRPr="00D9279E">
        <w:lastRenderedPageBreak/>
        <w:t xml:space="preserve">LAC DMH </w:t>
      </w:r>
      <w:r w:rsidR="00083D94" w:rsidRPr="00D9279E">
        <w:t>CBT</w:t>
      </w:r>
      <w:r w:rsidR="00C52143" w:rsidRPr="00D9279E">
        <w:t>/DBT</w:t>
      </w:r>
      <w:r w:rsidR="00083D94" w:rsidRPr="00D9279E">
        <w:t xml:space="preserve"> Dissemination</w:t>
      </w:r>
      <w:commentRangeStart w:id="3"/>
      <w:commentRangeEnd w:id="3"/>
    </w:p>
    <w:p w:rsidR="00607E64" w:rsidRPr="00D9279E" w:rsidRDefault="00607E64" w:rsidP="00D9279E">
      <w:pPr>
        <w:pStyle w:val="BodyText"/>
        <w:ind w:left="0" w:firstLine="0"/>
      </w:pPr>
    </w:p>
    <w:p w:rsidR="00607E64" w:rsidRPr="00D9279E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sz w:val="24"/>
          <w:szCs w:val="24"/>
        </w:rPr>
      </w:pPr>
      <w:r w:rsidRPr="00D9279E">
        <w:rPr>
          <w:sz w:val="24"/>
          <w:szCs w:val="24"/>
        </w:rPr>
        <w:t xml:space="preserve">Conduct </w:t>
      </w:r>
      <w:r w:rsidR="4BC37842" w:rsidRPr="00D9279E">
        <w:rPr>
          <w:sz w:val="24"/>
          <w:szCs w:val="24"/>
        </w:rPr>
        <w:t xml:space="preserve">approximately 4-6 </w:t>
      </w:r>
      <w:r w:rsidRPr="00D9279E">
        <w:rPr>
          <w:sz w:val="24"/>
          <w:szCs w:val="24"/>
        </w:rPr>
        <w:t xml:space="preserve">in-person </w:t>
      </w:r>
      <w:r w:rsidR="4623307E" w:rsidRPr="00D9279E">
        <w:rPr>
          <w:sz w:val="24"/>
          <w:szCs w:val="24"/>
        </w:rPr>
        <w:t xml:space="preserve">or virtual </w:t>
      </w:r>
      <w:r w:rsidR="00917DB8" w:rsidRPr="00D9279E">
        <w:rPr>
          <w:sz w:val="24"/>
          <w:szCs w:val="24"/>
        </w:rPr>
        <w:t>three</w:t>
      </w:r>
      <w:r w:rsidR="00541AF1" w:rsidRPr="00D9279E">
        <w:rPr>
          <w:sz w:val="24"/>
          <w:szCs w:val="24"/>
        </w:rPr>
        <w:t>-day</w:t>
      </w:r>
      <w:r w:rsidRPr="00D9279E">
        <w:rPr>
          <w:sz w:val="24"/>
          <w:szCs w:val="24"/>
        </w:rPr>
        <w:t xml:space="preserve"> trainings of CBT to front line</w:t>
      </w:r>
      <w:r w:rsidRPr="00D9279E">
        <w:rPr>
          <w:spacing w:val="-16"/>
          <w:sz w:val="24"/>
          <w:szCs w:val="24"/>
        </w:rPr>
        <w:t xml:space="preserve"> </w:t>
      </w:r>
      <w:r w:rsidRPr="00D9279E">
        <w:rPr>
          <w:sz w:val="24"/>
          <w:szCs w:val="24"/>
        </w:rPr>
        <w:t>clinicians</w:t>
      </w:r>
    </w:p>
    <w:p w:rsidR="00607E64" w:rsidRPr="00D9279E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sz w:val="24"/>
          <w:szCs w:val="24"/>
        </w:rPr>
      </w:pPr>
      <w:r w:rsidRPr="00D9279E">
        <w:rPr>
          <w:sz w:val="24"/>
          <w:szCs w:val="24"/>
        </w:rPr>
        <w:t xml:space="preserve">Lead weekly consultation calls to clinicians in the </w:t>
      </w:r>
      <w:r w:rsidR="1F28006B" w:rsidRPr="00D9279E">
        <w:rPr>
          <w:sz w:val="24"/>
          <w:szCs w:val="24"/>
        </w:rPr>
        <w:t xml:space="preserve">CBT </w:t>
      </w:r>
      <w:r w:rsidRPr="00D9279E">
        <w:rPr>
          <w:sz w:val="24"/>
          <w:szCs w:val="24"/>
        </w:rPr>
        <w:t>roll</w:t>
      </w:r>
      <w:r w:rsidRPr="00D9279E">
        <w:rPr>
          <w:spacing w:val="-9"/>
          <w:sz w:val="24"/>
          <w:szCs w:val="24"/>
        </w:rPr>
        <w:t xml:space="preserve"> </w:t>
      </w:r>
      <w:r w:rsidRPr="00D9279E">
        <w:rPr>
          <w:sz w:val="24"/>
          <w:szCs w:val="24"/>
        </w:rPr>
        <w:t>out</w:t>
      </w:r>
      <w:r w:rsidR="5DCC6BBE" w:rsidRPr="00D9279E">
        <w:rPr>
          <w:sz w:val="24"/>
          <w:szCs w:val="24"/>
        </w:rPr>
        <w:t xml:space="preserve"> for LAC DMH</w:t>
      </w:r>
    </w:p>
    <w:p w:rsidR="00607E64" w:rsidRPr="00D9279E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sz w:val="24"/>
        </w:rPr>
      </w:pPr>
      <w:r w:rsidRPr="00D9279E">
        <w:rPr>
          <w:sz w:val="24"/>
        </w:rPr>
        <w:t xml:space="preserve">Review and score </w:t>
      </w:r>
      <w:r w:rsidR="00541AF1" w:rsidRPr="00D9279E">
        <w:rPr>
          <w:sz w:val="24"/>
        </w:rPr>
        <w:t>Cognitive Therapy Rating Scale (</w:t>
      </w:r>
      <w:r w:rsidRPr="00D9279E">
        <w:rPr>
          <w:sz w:val="24"/>
        </w:rPr>
        <w:t>CTRS</w:t>
      </w:r>
      <w:r w:rsidR="00541AF1" w:rsidRPr="00D9279E">
        <w:rPr>
          <w:sz w:val="24"/>
        </w:rPr>
        <w:t>)</w:t>
      </w:r>
      <w:r w:rsidRPr="00D9279E">
        <w:rPr>
          <w:sz w:val="24"/>
        </w:rPr>
        <w:t xml:space="preserve"> and </w:t>
      </w:r>
      <w:r w:rsidR="00541AF1" w:rsidRPr="00D9279E">
        <w:rPr>
          <w:sz w:val="24"/>
        </w:rPr>
        <w:t>Case Review Rating Scale (</w:t>
      </w:r>
      <w:r w:rsidRPr="00D9279E">
        <w:rPr>
          <w:sz w:val="24"/>
        </w:rPr>
        <w:t>CRRS</w:t>
      </w:r>
      <w:r w:rsidR="00541AF1" w:rsidRPr="00D9279E">
        <w:rPr>
          <w:sz w:val="24"/>
        </w:rPr>
        <w:t>)</w:t>
      </w:r>
      <w:r w:rsidRPr="00D9279E">
        <w:rPr>
          <w:sz w:val="24"/>
        </w:rPr>
        <w:t xml:space="preserve"> for clinicians</w:t>
      </w:r>
      <w:r w:rsidR="00541AF1" w:rsidRPr="00D9279E">
        <w:rPr>
          <w:sz w:val="24"/>
        </w:rPr>
        <w:t>’ therapy sessions</w:t>
      </w:r>
      <w:r w:rsidRPr="00D9279E">
        <w:rPr>
          <w:sz w:val="24"/>
        </w:rPr>
        <w:t xml:space="preserve"> </w:t>
      </w:r>
      <w:r w:rsidR="00541AF1" w:rsidRPr="00D9279E">
        <w:rPr>
          <w:sz w:val="24"/>
        </w:rPr>
        <w:t>participating in</w:t>
      </w:r>
      <w:r w:rsidRPr="00D9279E">
        <w:rPr>
          <w:sz w:val="24"/>
        </w:rPr>
        <w:t xml:space="preserve"> roll</w:t>
      </w:r>
      <w:r w:rsidRPr="00D9279E">
        <w:rPr>
          <w:spacing w:val="-8"/>
          <w:sz w:val="24"/>
        </w:rPr>
        <w:t xml:space="preserve"> </w:t>
      </w:r>
      <w:r w:rsidRPr="00D9279E">
        <w:rPr>
          <w:sz w:val="24"/>
        </w:rPr>
        <w:t>out</w:t>
      </w:r>
    </w:p>
    <w:p w:rsidR="00607E64" w:rsidRPr="00D9279E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sz w:val="24"/>
          <w:szCs w:val="24"/>
        </w:rPr>
      </w:pPr>
      <w:r w:rsidRPr="00D9279E">
        <w:rPr>
          <w:sz w:val="24"/>
          <w:szCs w:val="24"/>
        </w:rPr>
        <w:t xml:space="preserve">Oversee </w:t>
      </w:r>
      <w:r w:rsidR="00C52143" w:rsidRPr="00D9279E">
        <w:rPr>
          <w:sz w:val="24"/>
          <w:szCs w:val="24"/>
        </w:rPr>
        <w:t xml:space="preserve">protocol for </w:t>
      </w:r>
      <w:r w:rsidR="2575A317" w:rsidRPr="00D9279E">
        <w:rPr>
          <w:sz w:val="24"/>
          <w:szCs w:val="24"/>
        </w:rPr>
        <w:t xml:space="preserve">LAC DMH </w:t>
      </w:r>
      <w:r w:rsidR="00C52143" w:rsidRPr="00D9279E">
        <w:rPr>
          <w:sz w:val="24"/>
          <w:szCs w:val="24"/>
        </w:rPr>
        <w:t>DBT Trainings</w:t>
      </w:r>
    </w:p>
    <w:p w:rsidR="00C52143" w:rsidRPr="00D9279E" w:rsidRDefault="00C52143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sz w:val="24"/>
          <w:szCs w:val="24"/>
        </w:rPr>
      </w:pPr>
      <w:r w:rsidRPr="09D57B97">
        <w:rPr>
          <w:sz w:val="24"/>
          <w:szCs w:val="24"/>
        </w:rPr>
        <w:t>Manage and overse</w:t>
      </w:r>
      <w:r w:rsidR="00116395" w:rsidRPr="09D57B97">
        <w:rPr>
          <w:sz w:val="24"/>
          <w:szCs w:val="24"/>
        </w:rPr>
        <w:t>e data collection of both DBT and CBT roll outs</w:t>
      </w:r>
      <w:commentRangeStart w:id="4"/>
      <w:commentRangeEnd w:id="4"/>
    </w:p>
    <w:p w:rsidR="00116395" w:rsidRPr="00D9279E" w:rsidRDefault="00116395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sz w:val="24"/>
          <w:szCs w:val="24"/>
        </w:rPr>
      </w:pPr>
      <w:r w:rsidRPr="09D57B97">
        <w:rPr>
          <w:sz w:val="24"/>
          <w:szCs w:val="24"/>
        </w:rPr>
        <w:t>Coordinating team of research assistants</w:t>
      </w:r>
      <w:commentRangeStart w:id="5"/>
      <w:commentRangeEnd w:id="5"/>
    </w:p>
    <w:p w:rsidR="00116395" w:rsidRPr="00D9279E" w:rsidRDefault="00116395" w:rsidP="00033D5A">
      <w:pPr>
        <w:pStyle w:val="ListParagraph"/>
        <w:tabs>
          <w:tab w:val="left" w:pos="820"/>
          <w:tab w:val="left" w:pos="821"/>
        </w:tabs>
        <w:ind w:left="720" w:firstLine="0"/>
        <w:rPr>
          <w:sz w:val="24"/>
        </w:rPr>
      </w:pPr>
    </w:p>
    <w:p w:rsidR="00607E64" w:rsidRPr="00D9279E" w:rsidRDefault="2C4B0225" w:rsidP="00D9279E">
      <w:pPr>
        <w:pStyle w:val="Heading1"/>
        <w:spacing w:line="240" w:lineRule="auto"/>
        <w:ind w:left="0" w:firstLine="0"/>
      </w:pPr>
      <w:r w:rsidRPr="00D9279E">
        <w:rPr>
          <w:u w:val="thick"/>
        </w:rPr>
        <w:t xml:space="preserve">Adult CBT/DBT Emphasis Area </w:t>
      </w:r>
      <w:r w:rsidR="00083D94" w:rsidRPr="00D9279E">
        <w:rPr>
          <w:u w:val="thick"/>
        </w:rPr>
        <w:t>Prerequisites</w:t>
      </w:r>
    </w:p>
    <w:p w:rsidR="00607E64" w:rsidRPr="00D9279E" w:rsidRDefault="00607E64" w:rsidP="00D9279E">
      <w:pPr>
        <w:pStyle w:val="BodyText"/>
        <w:ind w:left="0" w:firstLine="0"/>
        <w:rPr>
          <w:b/>
          <w:bCs/>
          <w:sz w:val="16"/>
          <w:szCs w:val="16"/>
        </w:rPr>
      </w:pP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  <w:szCs w:val="24"/>
        </w:rPr>
      </w:pPr>
      <w:r w:rsidRPr="00D9279E">
        <w:rPr>
          <w:sz w:val="24"/>
          <w:szCs w:val="24"/>
        </w:rPr>
        <w:t>Prior experience in the assessment and treatment of persons with severe and persistent mental</w:t>
      </w:r>
      <w:r w:rsidRPr="00D9279E">
        <w:rPr>
          <w:spacing w:val="-18"/>
          <w:sz w:val="24"/>
          <w:szCs w:val="24"/>
        </w:rPr>
        <w:t xml:space="preserve"> </w:t>
      </w:r>
      <w:r w:rsidRPr="00D9279E">
        <w:rPr>
          <w:sz w:val="24"/>
          <w:szCs w:val="24"/>
        </w:rPr>
        <w:t>illness.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  <w:szCs w:val="24"/>
        </w:rPr>
      </w:pPr>
      <w:r w:rsidRPr="00D9279E">
        <w:rPr>
          <w:sz w:val="24"/>
          <w:szCs w:val="24"/>
        </w:rPr>
        <w:t>Previous significant experience conducting group and individual CBT and</w:t>
      </w:r>
      <w:r w:rsidRPr="00D9279E">
        <w:rPr>
          <w:spacing w:val="-13"/>
          <w:sz w:val="24"/>
          <w:szCs w:val="24"/>
        </w:rPr>
        <w:t xml:space="preserve"> </w:t>
      </w:r>
      <w:r w:rsidRPr="00D9279E">
        <w:rPr>
          <w:sz w:val="24"/>
          <w:szCs w:val="24"/>
        </w:rPr>
        <w:t>DBT.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  <w:szCs w:val="24"/>
        </w:rPr>
      </w:pPr>
      <w:r w:rsidRPr="00D9279E">
        <w:rPr>
          <w:sz w:val="24"/>
          <w:szCs w:val="24"/>
        </w:rPr>
        <w:t>Experience with ACT is preferable but not</w:t>
      </w:r>
      <w:r w:rsidRPr="00D9279E">
        <w:rPr>
          <w:spacing w:val="-11"/>
          <w:sz w:val="24"/>
          <w:szCs w:val="24"/>
        </w:rPr>
        <w:t xml:space="preserve"> </w:t>
      </w:r>
      <w:r w:rsidRPr="00D9279E">
        <w:rPr>
          <w:sz w:val="24"/>
          <w:szCs w:val="24"/>
        </w:rPr>
        <w:t>necessary.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  <w:szCs w:val="24"/>
        </w:rPr>
      </w:pPr>
      <w:r w:rsidRPr="00D9279E">
        <w:rPr>
          <w:sz w:val="24"/>
          <w:szCs w:val="24"/>
        </w:rPr>
        <w:t>History of scholarly activity and interest in applied</w:t>
      </w:r>
      <w:r w:rsidRPr="00D9279E">
        <w:rPr>
          <w:spacing w:val="-16"/>
          <w:sz w:val="24"/>
          <w:szCs w:val="24"/>
        </w:rPr>
        <w:t xml:space="preserve"> </w:t>
      </w:r>
      <w:r w:rsidRPr="00D9279E">
        <w:rPr>
          <w:sz w:val="24"/>
          <w:szCs w:val="24"/>
        </w:rPr>
        <w:t>research.</w:t>
      </w:r>
    </w:p>
    <w:p w:rsidR="00607E64" w:rsidRPr="00D9279E" w:rsidRDefault="00607E64" w:rsidP="00D9279E">
      <w:pPr>
        <w:pStyle w:val="BodyText"/>
        <w:ind w:left="0" w:firstLine="0"/>
      </w:pPr>
    </w:p>
    <w:p w:rsidR="001B09B2" w:rsidRPr="00D9279E" w:rsidRDefault="34EACC62" w:rsidP="00D9279E">
      <w:pPr>
        <w:pStyle w:val="Heading1"/>
        <w:spacing w:line="240" w:lineRule="auto"/>
        <w:ind w:left="0" w:firstLine="0"/>
      </w:pPr>
      <w:r w:rsidRPr="00D9279E">
        <w:rPr>
          <w:rFonts w:eastAsia="Arial"/>
          <w:u w:val="single"/>
        </w:rPr>
        <w:t xml:space="preserve">Adult CBT/DBT Emphasis Area </w:t>
      </w:r>
      <w:r w:rsidR="00083D94" w:rsidRPr="00D9279E">
        <w:rPr>
          <w:u w:val="thick"/>
        </w:rPr>
        <w:t>Required Clinical Experiences</w:t>
      </w:r>
    </w:p>
    <w:p w:rsidR="00607E64" w:rsidRPr="00D9279E" w:rsidRDefault="00607E64" w:rsidP="00D9279E">
      <w:pPr>
        <w:pStyle w:val="BodyText"/>
        <w:ind w:left="0" w:firstLine="0"/>
        <w:rPr>
          <w:b/>
          <w:sz w:val="15"/>
        </w:rPr>
      </w:pP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Maintain a caseload of individual CBT/DBT/</w:t>
      </w:r>
      <w:r w:rsidR="00053AB9" w:rsidRPr="00D9279E">
        <w:rPr>
          <w:sz w:val="24"/>
        </w:rPr>
        <w:t>ACT</w:t>
      </w:r>
      <w:r w:rsidRPr="00D9279E">
        <w:rPr>
          <w:sz w:val="24"/>
        </w:rPr>
        <w:t xml:space="preserve"> outpatients under the supervision of a</w:t>
      </w:r>
      <w:r w:rsidRPr="00D9279E">
        <w:rPr>
          <w:spacing w:val="-18"/>
          <w:sz w:val="24"/>
        </w:rPr>
        <w:t xml:space="preserve"> </w:t>
      </w:r>
      <w:r w:rsidRPr="00D9279E">
        <w:rPr>
          <w:sz w:val="24"/>
        </w:rPr>
        <w:t>licensed psychologist.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Participate in Dialectic Behavior Therapy Program (skills group co-leader, individual therapist, attend weekly consultation team, track attendance, referrals, supervise collection of data as necessary, supervise practicum students, provide after-hours skills</w:t>
      </w:r>
      <w:r w:rsidRPr="00D9279E">
        <w:rPr>
          <w:spacing w:val="-10"/>
          <w:sz w:val="24"/>
        </w:rPr>
        <w:t xml:space="preserve"> </w:t>
      </w:r>
      <w:r w:rsidRPr="00D9279E">
        <w:rPr>
          <w:sz w:val="24"/>
        </w:rPr>
        <w:t>coaching).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Attend weekly outpatient team rounds. Responsibilities include serving as psychology representative</w:t>
      </w:r>
      <w:r w:rsidRPr="00D9279E">
        <w:rPr>
          <w:spacing w:val="-16"/>
          <w:sz w:val="24"/>
        </w:rPr>
        <w:t xml:space="preserve"> </w:t>
      </w:r>
      <w:r w:rsidRPr="00D9279E">
        <w:rPr>
          <w:sz w:val="24"/>
        </w:rPr>
        <w:t>to team.  Field referrals for CBT Clinic and psychological testing for the</w:t>
      </w:r>
      <w:r w:rsidRPr="00D9279E">
        <w:rPr>
          <w:spacing w:val="-19"/>
          <w:sz w:val="24"/>
        </w:rPr>
        <w:t xml:space="preserve"> </w:t>
      </w:r>
      <w:r w:rsidRPr="00D9279E">
        <w:rPr>
          <w:sz w:val="24"/>
        </w:rPr>
        <w:t>team.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 xml:space="preserve">Supervise </w:t>
      </w:r>
      <w:r w:rsidR="00053AB9" w:rsidRPr="00D9279E">
        <w:rPr>
          <w:sz w:val="24"/>
        </w:rPr>
        <w:t xml:space="preserve">2-4 </w:t>
      </w:r>
      <w:r w:rsidRPr="00D9279E">
        <w:rPr>
          <w:sz w:val="24"/>
        </w:rPr>
        <w:t>externs (6 months</w:t>
      </w:r>
      <w:r w:rsidRPr="00D9279E">
        <w:rPr>
          <w:spacing w:val="-8"/>
          <w:sz w:val="24"/>
        </w:rPr>
        <w:t xml:space="preserve"> </w:t>
      </w:r>
      <w:r w:rsidRPr="00D9279E">
        <w:rPr>
          <w:sz w:val="24"/>
        </w:rPr>
        <w:t>each).</w:t>
      </w:r>
    </w:p>
    <w:p w:rsidR="00053AB9" w:rsidRPr="00D9279E" w:rsidRDefault="00053AB9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Co-teach weekly 9-month CBT/DBT course at Harbor-UCLA Medical</w:t>
      </w:r>
      <w:r w:rsidRPr="00D9279E">
        <w:rPr>
          <w:spacing w:val="-13"/>
          <w:sz w:val="24"/>
        </w:rPr>
        <w:t xml:space="preserve"> </w:t>
      </w:r>
      <w:r w:rsidRPr="00D9279E">
        <w:rPr>
          <w:sz w:val="24"/>
        </w:rPr>
        <w:t>Center.</w:t>
      </w:r>
    </w:p>
    <w:p w:rsidR="00607E64" w:rsidRPr="00D9279E" w:rsidRDefault="00053AB9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 xml:space="preserve">Co-lead seminars in </w:t>
      </w:r>
      <w:r w:rsidR="00083D94" w:rsidRPr="00D9279E">
        <w:rPr>
          <w:sz w:val="24"/>
        </w:rPr>
        <w:t>Cognitive Behavior Therapy</w:t>
      </w:r>
      <w:r w:rsidRPr="00D9279E">
        <w:rPr>
          <w:sz w:val="24"/>
        </w:rPr>
        <w:t>,</w:t>
      </w:r>
      <w:r w:rsidR="00083D94" w:rsidRPr="00D9279E">
        <w:rPr>
          <w:sz w:val="24"/>
        </w:rPr>
        <w:t xml:space="preserve"> </w:t>
      </w:r>
      <w:r w:rsidRPr="00D9279E">
        <w:rPr>
          <w:sz w:val="24"/>
        </w:rPr>
        <w:t>DBT skills group supervision, and supervision of supervision.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Attend 3</w:t>
      </w:r>
      <w:r w:rsidR="00053AB9" w:rsidRPr="00D9279E">
        <w:rPr>
          <w:sz w:val="24"/>
        </w:rPr>
        <w:t>-</w:t>
      </w:r>
      <w:r w:rsidRPr="00D9279E">
        <w:rPr>
          <w:sz w:val="24"/>
        </w:rPr>
        <w:t>day intensive training for</w:t>
      </w:r>
      <w:r w:rsidRPr="00D9279E">
        <w:rPr>
          <w:spacing w:val="-8"/>
          <w:sz w:val="24"/>
        </w:rPr>
        <w:t xml:space="preserve"> </w:t>
      </w:r>
      <w:r w:rsidRPr="00D9279E">
        <w:rPr>
          <w:sz w:val="24"/>
        </w:rPr>
        <w:t>DBT.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Attend 1</w:t>
      </w:r>
      <w:r w:rsidR="00053AB9" w:rsidRPr="00D9279E">
        <w:rPr>
          <w:sz w:val="24"/>
        </w:rPr>
        <w:t>-</w:t>
      </w:r>
      <w:r w:rsidRPr="00D9279E">
        <w:rPr>
          <w:sz w:val="24"/>
        </w:rPr>
        <w:t xml:space="preserve">day </w:t>
      </w:r>
      <w:r w:rsidR="00053AB9" w:rsidRPr="00D9279E">
        <w:rPr>
          <w:sz w:val="24"/>
        </w:rPr>
        <w:t>i</w:t>
      </w:r>
      <w:r w:rsidRPr="00D9279E">
        <w:rPr>
          <w:sz w:val="24"/>
        </w:rPr>
        <w:t xml:space="preserve">ntensive </w:t>
      </w:r>
      <w:r w:rsidR="00053AB9" w:rsidRPr="00D9279E">
        <w:rPr>
          <w:sz w:val="24"/>
        </w:rPr>
        <w:t xml:space="preserve">RO-DBT </w:t>
      </w:r>
      <w:r w:rsidRPr="00D9279E">
        <w:rPr>
          <w:sz w:val="24"/>
        </w:rPr>
        <w:t>Training.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Attend 1</w:t>
      </w:r>
      <w:r w:rsidR="00053AB9" w:rsidRPr="00D9279E">
        <w:rPr>
          <w:sz w:val="24"/>
        </w:rPr>
        <w:t>-</w:t>
      </w:r>
      <w:r w:rsidRPr="00D9279E">
        <w:rPr>
          <w:sz w:val="24"/>
        </w:rPr>
        <w:t>day intensive ACT</w:t>
      </w:r>
      <w:r w:rsidRPr="00D9279E">
        <w:rPr>
          <w:spacing w:val="-9"/>
          <w:sz w:val="24"/>
        </w:rPr>
        <w:t xml:space="preserve"> </w:t>
      </w:r>
      <w:r w:rsidRPr="00D9279E">
        <w:rPr>
          <w:sz w:val="24"/>
        </w:rPr>
        <w:t>Training.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Provide 3</w:t>
      </w:r>
      <w:r w:rsidR="00053AB9" w:rsidRPr="00D9279E">
        <w:rPr>
          <w:sz w:val="24"/>
        </w:rPr>
        <w:t>-d</w:t>
      </w:r>
      <w:r w:rsidRPr="00D9279E">
        <w:rPr>
          <w:sz w:val="24"/>
        </w:rPr>
        <w:t xml:space="preserve">ay intensive trainings in CBT to </w:t>
      </w:r>
      <w:r w:rsidR="00053AB9" w:rsidRPr="00D9279E">
        <w:rPr>
          <w:sz w:val="24"/>
        </w:rPr>
        <w:t>C</w:t>
      </w:r>
      <w:r w:rsidRPr="00D9279E">
        <w:rPr>
          <w:sz w:val="24"/>
        </w:rPr>
        <w:t>ounty</w:t>
      </w:r>
      <w:r w:rsidRPr="00D9279E">
        <w:rPr>
          <w:spacing w:val="-14"/>
          <w:sz w:val="24"/>
        </w:rPr>
        <w:t xml:space="preserve"> </w:t>
      </w:r>
      <w:r w:rsidRPr="00D9279E">
        <w:rPr>
          <w:sz w:val="24"/>
        </w:rPr>
        <w:t>clinicians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Provide weekly 1</w:t>
      </w:r>
      <w:r w:rsidR="00053AB9" w:rsidRPr="00D9279E">
        <w:rPr>
          <w:sz w:val="24"/>
        </w:rPr>
        <w:t>-</w:t>
      </w:r>
      <w:r w:rsidRPr="00D9279E">
        <w:rPr>
          <w:sz w:val="24"/>
        </w:rPr>
        <w:t xml:space="preserve">hour case consultation over conference call for </w:t>
      </w:r>
      <w:r w:rsidR="00053AB9" w:rsidRPr="00D9279E">
        <w:rPr>
          <w:sz w:val="24"/>
        </w:rPr>
        <w:t xml:space="preserve">clinicians </w:t>
      </w:r>
      <w:r w:rsidRPr="00D9279E">
        <w:rPr>
          <w:sz w:val="24"/>
        </w:rPr>
        <w:t>in community CBT</w:t>
      </w:r>
      <w:r w:rsidRPr="00D9279E">
        <w:rPr>
          <w:spacing w:val="-19"/>
          <w:sz w:val="24"/>
        </w:rPr>
        <w:t xml:space="preserve"> </w:t>
      </w:r>
      <w:r w:rsidRPr="00D9279E">
        <w:rPr>
          <w:sz w:val="24"/>
        </w:rPr>
        <w:t>class.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Participate and run new and ongoing</w:t>
      </w:r>
      <w:r w:rsidRPr="00D9279E">
        <w:rPr>
          <w:spacing w:val="-11"/>
          <w:sz w:val="24"/>
        </w:rPr>
        <w:t xml:space="preserve"> </w:t>
      </w:r>
      <w:r w:rsidRPr="00D9279E">
        <w:rPr>
          <w:sz w:val="24"/>
        </w:rPr>
        <w:t>research.</w:t>
      </w:r>
    </w:p>
    <w:p w:rsidR="00607E64" w:rsidRPr="00D9279E" w:rsidRDefault="00607E64" w:rsidP="00D9279E">
      <w:pPr>
        <w:pStyle w:val="BodyText"/>
        <w:ind w:left="0" w:firstLine="0"/>
      </w:pPr>
    </w:p>
    <w:p w:rsidR="001B09B2" w:rsidRPr="00D9279E" w:rsidRDefault="54D20B29" w:rsidP="00D9279E">
      <w:pPr>
        <w:pStyle w:val="Heading2"/>
        <w:spacing w:before="0"/>
        <w:ind w:left="100" w:hanging="36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9D57B97">
        <w:rPr>
          <w:rFonts w:ascii="Times New Roman" w:eastAsia="Arial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5F99E77C" w:rsidRPr="09D57B97">
        <w:rPr>
          <w:rFonts w:ascii="Times New Roman" w:eastAsia="Arial" w:hAnsi="Times New Roman" w:cs="Times New Roman"/>
          <w:b/>
          <w:bCs/>
          <w:color w:val="auto"/>
          <w:sz w:val="24"/>
          <w:szCs w:val="24"/>
          <w:u w:val="single"/>
        </w:rPr>
        <w:t xml:space="preserve">Adult CBT/DBT Emphasis Area </w:t>
      </w:r>
      <w:r w:rsidR="00083D94" w:rsidRPr="09D57B9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Required Supervision</w:t>
      </w:r>
      <w:r w:rsidR="4F83D0EC" w:rsidRPr="09D57B97">
        <w:rPr>
          <w:rFonts w:ascii="Times New Roman" w:hAnsi="Times New Roman" w:cs="Times New Roman"/>
          <w:b/>
          <w:bCs/>
          <w:color w:val="auto"/>
          <w:sz w:val="24"/>
          <w:szCs w:val="24"/>
          <w:u w:val="thick"/>
        </w:rPr>
        <w:t xml:space="preserve"> </w:t>
      </w:r>
      <w:r w:rsidR="4F83D0EC" w:rsidRPr="09D57B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(in addition to Core Training Progra</w:t>
      </w:r>
      <w:r w:rsidR="7EBC7E7E" w:rsidRPr="09D57B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m</w:t>
      </w:r>
      <w:r w:rsidR="00033D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4F83D0EC" w:rsidRPr="09D57B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Required</w:t>
      </w:r>
      <w:r w:rsidR="73DFA040" w:rsidRPr="09D57B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Supervision</w:t>
      </w:r>
      <w:r w:rsidR="4F83D0EC" w:rsidRPr="09D57B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)</w:t>
      </w:r>
    </w:p>
    <w:p w:rsidR="00607E64" w:rsidRPr="00D9279E" w:rsidRDefault="00607E64" w:rsidP="00D9279E">
      <w:pPr>
        <w:pStyle w:val="Heading1"/>
        <w:spacing w:line="240" w:lineRule="auto"/>
        <w:ind w:left="0" w:firstLine="0"/>
        <w:rPr>
          <w:u w:val="thick"/>
        </w:rPr>
      </w:pPr>
    </w:p>
    <w:p w:rsidR="00607E64" w:rsidRPr="00D9279E" w:rsidRDefault="797215D5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  <w:szCs w:val="24"/>
        </w:rPr>
      </w:pPr>
      <w:r w:rsidRPr="00D9279E">
        <w:rPr>
          <w:sz w:val="24"/>
          <w:szCs w:val="24"/>
        </w:rPr>
        <w:t>One hours of individual supervision weekly with each of the two emphasis area supervisors, equaling two hours of individual supervision per week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Attend DBT Team</w:t>
      </w:r>
      <w:r w:rsidRPr="00D9279E">
        <w:rPr>
          <w:spacing w:val="-4"/>
          <w:sz w:val="24"/>
        </w:rPr>
        <w:t xml:space="preserve"> </w:t>
      </w:r>
      <w:r w:rsidRPr="00D9279E">
        <w:rPr>
          <w:sz w:val="24"/>
        </w:rPr>
        <w:t>meeting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Attend CBT Case</w:t>
      </w:r>
      <w:r w:rsidRPr="00D9279E">
        <w:rPr>
          <w:spacing w:val="-5"/>
          <w:sz w:val="24"/>
        </w:rPr>
        <w:t xml:space="preserve"> </w:t>
      </w:r>
      <w:r w:rsidRPr="00D9279E">
        <w:rPr>
          <w:sz w:val="24"/>
        </w:rPr>
        <w:t>Conference</w:t>
      </w:r>
    </w:p>
    <w:p w:rsidR="00607E64" w:rsidRPr="00D9279E" w:rsidRDefault="00607E64" w:rsidP="00D9279E">
      <w:pPr>
        <w:pStyle w:val="BodyText"/>
        <w:ind w:left="0" w:firstLine="0"/>
      </w:pPr>
    </w:p>
    <w:p w:rsidR="001B09B2" w:rsidRPr="00D9279E" w:rsidRDefault="21E7FD17" w:rsidP="00D9279E">
      <w:pPr>
        <w:pStyle w:val="Heading2"/>
        <w:spacing w:before="0"/>
        <w:ind w:left="100" w:hanging="36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D9279E">
        <w:rPr>
          <w:rFonts w:ascii="Times New Roman" w:eastAsia="Arial" w:hAnsi="Times New Roman" w:cs="Times New Roman"/>
          <w:b/>
          <w:bCs/>
          <w:color w:val="auto"/>
          <w:sz w:val="24"/>
          <w:szCs w:val="24"/>
          <w:u w:val="single"/>
        </w:rPr>
        <w:lastRenderedPageBreak/>
        <w:t xml:space="preserve">Adult CBT/DBT Emphasis Area </w:t>
      </w:r>
      <w:r w:rsidR="00083D94" w:rsidRPr="00D9279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Required </w:t>
      </w:r>
      <w:r w:rsidR="1D76218D" w:rsidRPr="00D9279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Trainings and </w:t>
      </w:r>
      <w:r w:rsidR="00083D94" w:rsidRPr="00D9279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Courses</w:t>
      </w:r>
      <w:r w:rsidR="278C2540" w:rsidRPr="00D9279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D927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(in addition to Core Training </w:t>
      </w:r>
      <w:r w:rsidR="278C2540" w:rsidRPr="00D927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Program Required Trainings and Courses)</w:t>
      </w:r>
    </w:p>
    <w:p w:rsidR="00607E64" w:rsidRPr="00D9279E" w:rsidRDefault="00607E64" w:rsidP="00D9279E">
      <w:pPr>
        <w:pStyle w:val="Heading1"/>
        <w:spacing w:line="240" w:lineRule="auto"/>
        <w:ind w:left="0" w:firstLine="0"/>
        <w:rPr>
          <w:u w:val="thick"/>
        </w:rPr>
      </w:pPr>
    </w:p>
    <w:p w:rsidR="00607E64" w:rsidRPr="00D9279E" w:rsidRDefault="00607E64" w:rsidP="00D9279E">
      <w:pPr>
        <w:pStyle w:val="BodyText"/>
        <w:ind w:left="0" w:firstLine="0"/>
        <w:rPr>
          <w:b/>
          <w:sz w:val="15"/>
        </w:rPr>
      </w:pPr>
    </w:p>
    <w:p w:rsidR="00607E64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 xml:space="preserve">Advances in </w:t>
      </w:r>
      <w:r w:rsidR="00083D94" w:rsidRPr="00D9279E">
        <w:rPr>
          <w:sz w:val="24"/>
        </w:rPr>
        <w:t>CBT</w:t>
      </w:r>
      <w:r w:rsidRPr="00D9279E">
        <w:rPr>
          <w:sz w:val="24"/>
        </w:rPr>
        <w:t xml:space="preserve"> &amp; DBT s</w:t>
      </w:r>
      <w:r w:rsidR="00083D94" w:rsidRPr="00D9279E">
        <w:rPr>
          <w:sz w:val="24"/>
        </w:rPr>
        <w:t>eminar (</w:t>
      </w:r>
      <w:r w:rsidRPr="00D9279E">
        <w:rPr>
          <w:sz w:val="24"/>
        </w:rPr>
        <w:t>1</w:t>
      </w:r>
      <w:r w:rsidRPr="00D9279E">
        <w:rPr>
          <w:spacing w:val="-19"/>
          <w:sz w:val="24"/>
        </w:rPr>
        <w:t xml:space="preserve"> </w:t>
      </w:r>
      <w:r w:rsidRPr="00D9279E">
        <w:rPr>
          <w:sz w:val="24"/>
        </w:rPr>
        <w:t>hr/we</w:t>
      </w:r>
      <w:r w:rsidR="0061604E" w:rsidRPr="00D9279E">
        <w:rPr>
          <w:sz w:val="24"/>
        </w:rPr>
        <w:t>e</w:t>
      </w:r>
      <w:r w:rsidRPr="00D9279E">
        <w:rPr>
          <w:sz w:val="24"/>
        </w:rPr>
        <w:t>k</w:t>
      </w:r>
      <w:r w:rsidR="00083D94" w:rsidRPr="00D9279E">
        <w:rPr>
          <w:sz w:val="24"/>
        </w:rPr>
        <w:t>)</w:t>
      </w:r>
    </w:p>
    <w:p w:rsidR="00BA601D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ACT seminar (1 hr/week)</w:t>
      </w:r>
    </w:p>
    <w:p w:rsidR="00BA601D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Consultation group for students in Advances in CBT &amp; DBT seminar (.5 hr/week)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DBT Team Meeting (1.5</w:t>
      </w:r>
      <w:r w:rsidRPr="00D9279E">
        <w:rPr>
          <w:spacing w:val="-10"/>
          <w:sz w:val="24"/>
        </w:rPr>
        <w:t xml:space="preserve"> </w:t>
      </w:r>
      <w:r w:rsidRPr="00D9279E">
        <w:rPr>
          <w:sz w:val="24"/>
        </w:rPr>
        <w:t>hrs/week)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CBT/DBT Research Meeting (</w:t>
      </w:r>
      <w:r w:rsidR="00BA601D" w:rsidRPr="00D9279E">
        <w:rPr>
          <w:sz w:val="24"/>
        </w:rPr>
        <w:t>.75</w:t>
      </w:r>
      <w:r w:rsidRPr="00D9279E">
        <w:rPr>
          <w:spacing w:val="-11"/>
          <w:sz w:val="24"/>
        </w:rPr>
        <w:t xml:space="preserve"> </w:t>
      </w:r>
      <w:r w:rsidRPr="00D9279E">
        <w:rPr>
          <w:sz w:val="24"/>
        </w:rPr>
        <w:t>hr/week)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Clinician Mindfulness (</w:t>
      </w:r>
      <w:r w:rsidR="00BA601D" w:rsidRPr="00D9279E">
        <w:rPr>
          <w:sz w:val="24"/>
        </w:rPr>
        <w:t>.25 hr</w:t>
      </w:r>
      <w:r w:rsidRPr="00D9279E">
        <w:rPr>
          <w:sz w:val="24"/>
        </w:rPr>
        <w:t>/week)</w:t>
      </w:r>
    </w:p>
    <w:p w:rsidR="00607E64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 xml:space="preserve">DBT </w:t>
      </w:r>
      <w:r w:rsidR="00083D94" w:rsidRPr="00D9279E">
        <w:rPr>
          <w:sz w:val="24"/>
        </w:rPr>
        <w:t>Groups Skills Training Supervision (</w:t>
      </w:r>
      <w:r w:rsidRPr="00D9279E">
        <w:rPr>
          <w:sz w:val="24"/>
        </w:rPr>
        <w:t>.75/hr/week</w:t>
      </w:r>
      <w:r w:rsidR="00083D94" w:rsidRPr="00D9279E">
        <w:rPr>
          <w:sz w:val="24"/>
        </w:rPr>
        <w:t>)</w:t>
      </w:r>
    </w:p>
    <w:p w:rsidR="00BA601D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  <w:szCs w:val="24"/>
        </w:rPr>
      </w:pPr>
      <w:r w:rsidRPr="00D9279E">
        <w:rPr>
          <w:sz w:val="24"/>
          <w:szCs w:val="24"/>
        </w:rPr>
        <w:t xml:space="preserve">Psychology </w:t>
      </w:r>
      <w:r w:rsidR="5CEDA344" w:rsidRPr="00D9279E">
        <w:rPr>
          <w:sz w:val="24"/>
          <w:szCs w:val="24"/>
        </w:rPr>
        <w:t xml:space="preserve">CBT </w:t>
      </w:r>
      <w:r w:rsidRPr="00D9279E">
        <w:rPr>
          <w:sz w:val="24"/>
          <w:szCs w:val="24"/>
        </w:rPr>
        <w:t>Case Conference (</w:t>
      </w:r>
      <w:r w:rsidR="00133D8A" w:rsidRPr="00D9279E">
        <w:rPr>
          <w:sz w:val="24"/>
          <w:szCs w:val="24"/>
        </w:rPr>
        <w:t>.</w:t>
      </w:r>
      <w:r w:rsidRPr="00D9279E">
        <w:rPr>
          <w:sz w:val="24"/>
          <w:szCs w:val="24"/>
        </w:rPr>
        <w:t>5</w:t>
      </w:r>
      <w:r w:rsidRPr="00D9279E">
        <w:rPr>
          <w:spacing w:val="-10"/>
          <w:sz w:val="24"/>
          <w:szCs w:val="24"/>
        </w:rPr>
        <w:t xml:space="preserve"> </w:t>
      </w:r>
      <w:r w:rsidRPr="00D9279E">
        <w:rPr>
          <w:sz w:val="24"/>
          <w:szCs w:val="24"/>
        </w:rPr>
        <w:t>hr/week)</w:t>
      </w:r>
      <w:commentRangeStart w:id="6"/>
      <w:commentRangeEnd w:id="6"/>
    </w:p>
    <w:p w:rsidR="00BA601D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Three-day CBT training (24</w:t>
      </w:r>
      <w:r w:rsidRPr="00D9279E">
        <w:rPr>
          <w:spacing w:val="-7"/>
          <w:sz w:val="24"/>
        </w:rPr>
        <w:t xml:space="preserve"> </w:t>
      </w:r>
      <w:r w:rsidRPr="00D9279E">
        <w:rPr>
          <w:sz w:val="24"/>
        </w:rPr>
        <w:t>hours)</w:t>
      </w:r>
    </w:p>
    <w:p w:rsidR="00BA601D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Three-day DBT training (24</w:t>
      </w:r>
      <w:r w:rsidRPr="00D9279E">
        <w:rPr>
          <w:spacing w:val="-7"/>
          <w:sz w:val="24"/>
        </w:rPr>
        <w:t xml:space="preserve"> </w:t>
      </w:r>
      <w:r w:rsidRPr="00D9279E">
        <w:rPr>
          <w:sz w:val="24"/>
        </w:rPr>
        <w:t>hours)</w:t>
      </w:r>
    </w:p>
    <w:p w:rsidR="00BA601D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One day RO-DBT training (8</w:t>
      </w:r>
      <w:r w:rsidRPr="00D9279E">
        <w:rPr>
          <w:spacing w:val="-8"/>
          <w:sz w:val="24"/>
        </w:rPr>
        <w:t xml:space="preserve"> </w:t>
      </w:r>
      <w:r w:rsidRPr="00D9279E">
        <w:rPr>
          <w:sz w:val="24"/>
        </w:rPr>
        <w:t>hours)</w:t>
      </w:r>
    </w:p>
    <w:p w:rsidR="00BA601D" w:rsidRPr="00D9279E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  <w:szCs w:val="24"/>
        </w:rPr>
      </w:pPr>
      <w:r w:rsidRPr="00D9279E">
        <w:rPr>
          <w:sz w:val="24"/>
          <w:szCs w:val="24"/>
        </w:rPr>
        <w:t>One day ACT training (8</w:t>
      </w:r>
      <w:r w:rsidRPr="00D9279E">
        <w:rPr>
          <w:spacing w:val="-8"/>
          <w:sz w:val="24"/>
          <w:szCs w:val="24"/>
        </w:rPr>
        <w:t xml:space="preserve"> </w:t>
      </w:r>
      <w:r w:rsidRPr="00D9279E">
        <w:rPr>
          <w:sz w:val="24"/>
          <w:szCs w:val="24"/>
        </w:rPr>
        <w:t>hours)</w:t>
      </w:r>
    </w:p>
    <w:p w:rsidR="6BD11D37" w:rsidRPr="00D9279E" w:rsidRDefault="6BD11D37" w:rsidP="00D9279E">
      <w:pPr>
        <w:pStyle w:val="BodyText"/>
        <w:ind w:left="0" w:firstLine="0"/>
        <w:rPr>
          <w:b/>
          <w:bCs/>
          <w:color w:val="D13438"/>
        </w:rPr>
      </w:pPr>
    </w:p>
    <w:p w:rsidR="00607E64" w:rsidRPr="00D9279E" w:rsidRDefault="001B09B2" w:rsidP="00D9279E">
      <w:pPr>
        <w:pStyle w:val="BodyText"/>
        <w:ind w:left="0" w:firstLine="0"/>
        <w:rPr>
          <w:rFonts w:eastAsia="Arial"/>
          <w:u w:val="single"/>
        </w:rPr>
      </w:pPr>
      <w:r w:rsidRPr="00D9279E">
        <w:rPr>
          <w:rFonts w:eastAsia="Arial"/>
          <w:b/>
          <w:bCs/>
          <w:u w:val="single"/>
        </w:rPr>
        <w:t xml:space="preserve">Adult CBT/DBT Emphasis Areas Required LAC DMH Clinical Experience </w:t>
      </w:r>
    </w:p>
    <w:p w:rsidR="001B09B2" w:rsidRPr="00D9279E" w:rsidRDefault="001B09B2" w:rsidP="00D9279E">
      <w:pPr>
        <w:pStyle w:val="BodyText"/>
        <w:spacing w:before="9"/>
        <w:ind w:left="0" w:firstLine="0"/>
        <w:rPr>
          <w:rFonts w:eastAsia="Arial"/>
        </w:rPr>
      </w:pPr>
      <w:r w:rsidRPr="00D9279E">
        <w:rPr>
          <w:rFonts w:eastAsia="Arial"/>
        </w:rPr>
        <w:t xml:space="preserve">Fellows in the </w:t>
      </w:r>
      <w:r w:rsidR="47FAECFC" w:rsidRPr="00D9279E">
        <w:rPr>
          <w:rFonts w:eastAsia="Arial"/>
        </w:rPr>
        <w:t>Adult CBT/DBT</w:t>
      </w:r>
      <w:r w:rsidRPr="00D9279E">
        <w:rPr>
          <w:rFonts w:eastAsia="Arial"/>
        </w:rPr>
        <w:t xml:space="preserve"> emphasis area will receive training in larger systems-focused services, including the following:</w:t>
      </w:r>
    </w:p>
    <w:p w:rsidR="001B09B2" w:rsidRPr="00D9279E" w:rsidRDefault="47FAECFC" w:rsidP="00D9279E">
      <w:pPr>
        <w:pStyle w:val="BodyText"/>
        <w:numPr>
          <w:ilvl w:val="0"/>
          <w:numId w:val="1"/>
        </w:numPr>
        <w:spacing w:before="9"/>
        <w:rPr>
          <w:rFonts w:eastAsia="Arial"/>
        </w:rPr>
      </w:pPr>
      <w:r w:rsidRPr="00D9279E">
        <w:rPr>
          <w:rFonts w:eastAsia="Arial"/>
        </w:rPr>
        <w:t>Delivery of CBT and DBT trainings to the broader LAC DMH workforce.</w:t>
      </w:r>
    </w:p>
    <w:p w:rsidR="00607E64" w:rsidRPr="00D9279E" w:rsidRDefault="001B09B2" w:rsidP="00D9279E">
      <w:pPr>
        <w:pStyle w:val="BodyText"/>
        <w:numPr>
          <w:ilvl w:val="0"/>
          <w:numId w:val="1"/>
        </w:numPr>
        <w:spacing w:before="9"/>
      </w:pPr>
      <w:r w:rsidRPr="00D9279E">
        <w:rPr>
          <w:rFonts w:eastAsia="Arial"/>
        </w:rPr>
        <w:t>Delivery of trauma treatment or oth</w:t>
      </w:r>
      <w:r w:rsidR="00D9279E">
        <w:rPr>
          <w:rFonts w:eastAsia="Arial"/>
        </w:rPr>
        <w:t>er evidenced-based treatments (</w:t>
      </w:r>
      <w:r w:rsidRPr="00D9279E">
        <w:rPr>
          <w:rFonts w:eastAsia="Arial"/>
        </w:rPr>
        <w:t>CBT, DBT) to justice involved individuals.</w:t>
      </w:r>
    </w:p>
    <w:p w:rsidR="00033D5A" w:rsidRDefault="00033D5A" w:rsidP="00D9279E">
      <w:pPr>
        <w:pStyle w:val="BodyText"/>
        <w:spacing w:before="2"/>
        <w:ind w:left="0" w:firstLine="0"/>
        <w:rPr>
          <w:rFonts w:eastAsia="Arial"/>
        </w:rPr>
      </w:pPr>
    </w:p>
    <w:p w:rsidR="001B09B2" w:rsidRPr="00D9279E" w:rsidRDefault="001B09B2" w:rsidP="00D9279E">
      <w:pPr>
        <w:pStyle w:val="BodyText"/>
        <w:spacing w:before="2"/>
        <w:ind w:left="0" w:firstLine="0"/>
        <w:rPr>
          <w:rFonts w:eastAsia="Arial"/>
        </w:rPr>
      </w:pPr>
      <w:r w:rsidRPr="00D9279E">
        <w:rPr>
          <w:rFonts w:eastAsia="Arial"/>
        </w:rPr>
        <w:t>Additionally, other system-focused training opportunities may develop over the course of the fellowship year based on the needs of the clinical populations served and the public mental health system.</w:t>
      </w:r>
    </w:p>
    <w:p w:rsidR="00607E64" w:rsidRPr="00D9279E" w:rsidRDefault="00607E64" w:rsidP="00D9279E">
      <w:pPr>
        <w:pStyle w:val="BodyText"/>
        <w:ind w:left="0" w:firstLine="0"/>
        <w:rPr>
          <w:rFonts w:eastAsia="Arial"/>
        </w:rPr>
      </w:pPr>
    </w:p>
    <w:p w:rsidR="001B09B2" w:rsidRPr="00D9279E" w:rsidRDefault="3F419EF9" w:rsidP="00D9279E">
      <w:pPr>
        <w:pStyle w:val="Heading1"/>
        <w:spacing w:line="240" w:lineRule="auto"/>
        <w:ind w:left="0" w:firstLine="0"/>
      </w:pPr>
      <w:r w:rsidRPr="00D9279E">
        <w:rPr>
          <w:rFonts w:eastAsia="Arial"/>
          <w:u w:val="single"/>
        </w:rPr>
        <w:t>Adult CBT/DBT Emphasis Area</w:t>
      </w:r>
      <w:r w:rsidRPr="00D9279E">
        <w:rPr>
          <w:rFonts w:eastAsia="Arial"/>
          <w:color w:val="D13438"/>
          <w:u w:val="single"/>
        </w:rPr>
        <w:t xml:space="preserve"> </w:t>
      </w:r>
      <w:r w:rsidR="00083D94" w:rsidRPr="00D9279E">
        <w:rPr>
          <w:u w:val="single"/>
        </w:rPr>
        <w:t>Elective Courses/Clinical Experiences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Rotate for one month full-time as primary evaluator in the Psychiatry</w:t>
      </w:r>
      <w:r w:rsidRPr="00D9279E">
        <w:rPr>
          <w:spacing w:val="-12"/>
          <w:sz w:val="24"/>
        </w:rPr>
        <w:t xml:space="preserve"> </w:t>
      </w:r>
      <w:r w:rsidRPr="00D9279E">
        <w:rPr>
          <w:sz w:val="24"/>
        </w:rPr>
        <w:t>ER</w:t>
      </w:r>
      <w:r w:rsidR="00133D8A" w:rsidRPr="00D9279E">
        <w:rPr>
          <w:sz w:val="24"/>
        </w:rPr>
        <w:t xml:space="preserve"> (in-person only)</w:t>
      </w:r>
    </w:p>
    <w:p w:rsidR="00133D8A" w:rsidRPr="00D9279E" w:rsidRDefault="00133D8A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Inpatient case conference</w:t>
      </w:r>
    </w:p>
    <w:p w:rsidR="00607E64" w:rsidRPr="00D9279E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Psychiatry Grand</w:t>
      </w:r>
      <w:r w:rsidRPr="00D9279E">
        <w:rPr>
          <w:spacing w:val="-6"/>
          <w:sz w:val="24"/>
        </w:rPr>
        <w:t xml:space="preserve"> </w:t>
      </w:r>
      <w:r w:rsidRPr="00D9279E">
        <w:rPr>
          <w:sz w:val="24"/>
        </w:rPr>
        <w:t>Rounds</w:t>
      </w:r>
    </w:p>
    <w:p w:rsidR="00B37B3A" w:rsidRPr="00D9279E" w:rsidRDefault="00B37B3A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sz w:val="24"/>
        </w:rPr>
      </w:pPr>
      <w:r w:rsidRPr="00D9279E">
        <w:rPr>
          <w:sz w:val="24"/>
        </w:rPr>
        <w:t>Trauma Team Rounds</w:t>
      </w:r>
    </w:p>
    <w:sectPr w:rsidR="00B37B3A" w:rsidRPr="00D9279E" w:rsidSect="00FA2CF7">
      <w:footerReference w:type="default" r:id="rId10"/>
      <w:pgSz w:w="12240" w:h="15840"/>
      <w:pgMar w:top="1440" w:right="1080" w:bottom="1440" w:left="1080" w:header="0" w:footer="1004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3607239"/>
  <w15:commentEx w15:done="0" w15:paraId="2C756E1A"/>
  <w15:commentEx w15:done="0" w15:paraId="686D1D6D"/>
  <w15:commentEx w15:done="0" w15:paraId="727748FF"/>
  <w15:commentEx w15:done="0" w15:paraId="6B57C17F"/>
  <w15:commentEx w15:done="0" w15:paraId="12AF7225"/>
  <w15:commentEx w15:done="0" w15:paraId="71BE3C50"/>
  <w15:commentEx w15:done="0" w15:paraId="1AE0253E"/>
  <w15:commentEx w15:done="0" w15:paraId="6480FAF5"/>
  <w15:commentEx w15:done="1" w15:paraId="2BFB49D7"/>
  <w15:commentEx w15:done="1" w15:paraId="1E74FDF3"/>
  <w15:commentEx w15:done="1" w15:paraId="678D7F38"/>
  <w15:commentEx w15:done="1" w15:paraId="0E19D7CF"/>
  <w15:commentEx w15:done="1" w15:paraId="2348D753"/>
  <w15:commentEx w15:done="1" w15:paraId="0705C096"/>
  <w15:commentEx w15:done="1" w15:paraId="179526F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FF8A15" w16cex:dateUtc="2022-01-04T14:48:03.23Z"/>
  <w16cex:commentExtensible w16cex:durableId="30A5EA74" w16cex:dateUtc="2022-01-04T14:49:22.322Z"/>
  <w16cex:commentExtensible w16cex:durableId="2F6D0791" w16cex:dateUtc="2022-01-11T06:23:04.612Z"/>
  <w16cex:commentExtensible w16cex:durableId="5CB0F7CA" w16cex:dateUtc="2022-01-04T14:54:42.107Z"/>
  <w16cex:commentExtensible w16cex:durableId="48EC1CFC" w16cex:dateUtc="2022-01-04T14:55:44.15Z"/>
  <w16cex:commentExtensible w16cex:durableId="740EDC0D" w16cex:dateUtc="2022-01-04T14:57:29.364Z"/>
  <w16cex:commentExtensible w16cex:durableId="2E4528D8" w16cex:dateUtc="2022-01-04T14:59:04.757Z"/>
  <w16cex:commentExtensible w16cex:durableId="78007505" w16cex:dateUtc="2022-01-04T17:34:22.724Z"/>
  <w16cex:commentExtensible w16cex:durableId="404FC34B" w16cex:dateUtc="2022-01-11T06:23:33.1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607239" w16cid:durableId="5CFF8A15"/>
  <w16cid:commentId w16cid:paraId="2C756E1A" w16cid:durableId="30A5EA74"/>
  <w16cid:commentId w16cid:paraId="686D1D6D" w16cid:durableId="5CB0F7CA"/>
  <w16cid:commentId w16cid:paraId="727748FF" w16cid:durableId="48EC1CFC"/>
  <w16cid:commentId w16cid:paraId="6B57C17F" w16cid:durableId="740EDC0D"/>
  <w16cid:commentId w16cid:paraId="12AF7225" w16cid:durableId="2E4528D8"/>
  <w16cid:commentId w16cid:paraId="71BE3C50" w16cid:durableId="78007505"/>
  <w16cid:commentId w16cid:paraId="1AE0253E" w16cid:durableId="2F6D0791"/>
  <w16cid:commentId w16cid:paraId="6480FAF5" w16cid:durableId="404FC34B"/>
  <w16cid:commentId w16cid:paraId="2BFB49D7" w16cid:durableId="69068B09"/>
  <w16cid:commentId w16cid:paraId="0E19D7CF" w16cid:durableId="40BB6976"/>
  <w16cid:commentId w16cid:paraId="2348D753" w16cid:durableId="15ED2F9C"/>
  <w16cid:commentId w16cid:paraId="0705C096" w16cid:durableId="7C39FEF6"/>
  <w16cid:commentId w16cid:paraId="179526FA" w16cid:durableId="10EF6DDA"/>
  <w16cid:commentId w16cid:paraId="1E74FDF3" w16cid:durableId="32D7F8B0"/>
  <w16cid:commentId w16cid:paraId="678D7F38" w16cid:durableId="02DA6A10"/>
  <w16cid:commentId w16cid:paraId="6DA12BE7" w16cid:durableId="1F7C8A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6F" w:rsidRDefault="000F236F">
      <w:r>
        <w:separator/>
      </w:r>
    </w:p>
  </w:endnote>
  <w:endnote w:type="continuationSeparator" w:id="0">
    <w:p w:rsidR="000F236F" w:rsidRDefault="000F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9E" w:rsidRPr="00D9279E" w:rsidRDefault="00D927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D9279E">
      <w:rPr>
        <w:rFonts w:asciiTheme="majorHAnsi" w:hAnsiTheme="majorHAnsi"/>
        <w:sz w:val="16"/>
      </w:rPr>
      <w:t>EA Adult CBT-DBT 2022</w:t>
    </w:r>
    <w:r w:rsidRPr="00D9279E">
      <w:rPr>
        <w:rFonts w:asciiTheme="majorHAnsi" w:hAnsiTheme="majorHAnsi"/>
        <w:sz w:val="16"/>
      </w:rPr>
      <w:tab/>
    </w:r>
    <w:r w:rsidRPr="00D9279E">
      <w:rPr>
        <w:rFonts w:asciiTheme="majorHAnsi" w:hAnsiTheme="majorHAnsi"/>
        <w:sz w:val="16"/>
      </w:rPr>
      <w:ptab w:relativeTo="margin" w:alignment="right" w:leader="none"/>
    </w:r>
    <w:r w:rsidRPr="00D9279E">
      <w:rPr>
        <w:rFonts w:asciiTheme="majorHAnsi" w:hAnsiTheme="majorHAnsi"/>
        <w:sz w:val="16"/>
      </w:rPr>
      <w:t xml:space="preserve">Page </w:t>
    </w:r>
    <w:r w:rsidR="00B50474" w:rsidRPr="00D9279E">
      <w:rPr>
        <w:sz w:val="16"/>
      </w:rPr>
      <w:fldChar w:fldCharType="begin"/>
    </w:r>
    <w:r w:rsidRPr="00D9279E">
      <w:rPr>
        <w:sz w:val="16"/>
      </w:rPr>
      <w:instrText xml:space="preserve"> PAGE   \* MERGEFORMAT </w:instrText>
    </w:r>
    <w:r w:rsidR="00B50474" w:rsidRPr="00D9279E">
      <w:rPr>
        <w:sz w:val="16"/>
      </w:rPr>
      <w:fldChar w:fldCharType="separate"/>
    </w:r>
    <w:r w:rsidR="00033D5A" w:rsidRPr="00033D5A">
      <w:rPr>
        <w:rFonts w:asciiTheme="majorHAnsi" w:hAnsiTheme="majorHAnsi"/>
        <w:noProof/>
        <w:sz w:val="16"/>
      </w:rPr>
      <w:t>3</w:t>
    </w:r>
    <w:r w:rsidR="00B50474" w:rsidRPr="00D9279E">
      <w:rPr>
        <w:sz w:val="16"/>
      </w:rPr>
      <w:fldChar w:fldCharType="end"/>
    </w:r>
  </w:p>
  <w:p w:rsidR="00607E64" w:rsidRDefault="00607E64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6F" w:rsidRDefault="000F236F">
      <w:r>
        <w:separator/>
      </w:r>
    </w:p>
  </w:footnote>
  <w:footnote w:type="continuationSeparator" w:id="0">
    <w:p w:rsidR="000F236F" w:rsidRDefault="000F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631"/>
    <w:multiLevelType w:val="hybridMultilevel"/>
    <w:tmpl w:val="C95438E8"/>
    <w:lvl w:ilvl="0" w:tplc="CDB04E3E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1">
    <w:nsid w:val="02E37F86"/>
    <w:multiLevelType w:val="hybridMultilevel"/>
    <w:tmpl w:val="4B4AD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92483"/>
    <w:multiLevelType w:val="hybridMultilevel"/>
    <w:tmpl w:val="D898E5EA"/>
    <w:lvl w:ilvl="0" w:tplc="CDB04E3E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3">
    <w:nsid w:val="2E6E7E5A"/>
    <w:multiLevelType w:val="hybridMultilevel"/>
    <w:tmpl w:val="14E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</w:abstractNum>
  <w:abstractNum w:abstractNumId="4">
    <w:nsid w:val="30A27B19"/>
    <w:multiLevelType w:val="hybridMultilevel"/>
    <w:tmpl w:val="A2EA5B96"/>
    <w:lvl w:ilvl="0" w:tplc="CDB04E3E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5">
    <w:nsid w:val="330D4821"/>
    <w:multiLevelType w:val="hybridMultilevel"/>
    <w:tmpl w:val="D7DC9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6">
    <w:nsid w:val="39924BFA"/>
    <w:multiLevelType w:val="hybridMultilevel"/>
    <w:tmpl w:val="24206264"/>
    <w:lvl w:ilvl="0" w:tplc="345E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7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6E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4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8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28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A8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8A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0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173C"/>
    <w:multiLevelType w:val="hybridMultilevel"/>
    <w:tmpl w:val="2BE4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8">
    <w:nsid w:val="4C9A62FD"/>
    <w:multiLevelType w:val="hybridMultilevel"/>
    <w:tmpl w:val="A9A0E212"/>
    <w:lvl w:ilvl="0" w:tplc="6758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A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1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1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C3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E0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AC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C3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AE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33A90"/>
    <w:multiLevelType w:val="hybridMultilevel"/>
    <w:tmpl w:val="D1F65CC2"/>
    <w:lvl w:ilvl="0" w:tplc="00B2236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CE5C7E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9AA488C"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7A62A518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F6FA7CE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9E92C43C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A472317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89340D6E"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7192649A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0">
    <w:nsid w:val="5EB22152"/>
    <w:multiLevelType w:val="hybridMultilevel"/>
    <w:tmpl w:val="2E66636A"/>
    <w:lvl w:ilvl="0" w:tplc="F8BE218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B04E3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A3CD8E4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5B8444F6"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1B60A1BA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DF4E4F96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959AAC34"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E0CC96CE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08AE5000"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11">
    <w:nsid w:val="73BC497F"/>
    <w:multiLevelType w:val="hybridMultilevel"/>
    <w:tmpl w:val="C26E8468"/>
    <w:lvl w:ilvl="0" w:tplc="FEC6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C4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A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EC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8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EA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2C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68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21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strid Reina">
    <w15:presenceInfo w15:providerId="AD" w15:userId="S::areina@dmh.lacounty.gov::01d43dd8-e69f-4c2e-9db6-e33ad1967d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07E64"/>
    <w:rsid w:val="00033D5A"/>
    <w:rsid w:val="00053AB9"/>
    <w:rsid w:val="00083D94"/>
    <w:rsid w:val="000B2B93"/>
    <w:rsid w:val="000E7FDC"/>
    <w:rsid w:val="000F236F"/>
    <w:rsid w:val="00115870"/>
    <w:rsid w:val="00116395"/>
    <w:rsid w:val="00133D8A"/>
    <w:rsid w:val="00147D48"/>
    <w:rsid w:val="001B09B2"/>
    <w:rsid w:val="001D5B80"/>
    <w:rsid w:val="001E5EE8"/>
    <w:rsid w:val="0022EC17"/>
    <w:rsid w:val="00236785"/>
    <w:rsid w:val="002711D6"/>
    <w:rsid w:val="003368DA"/>
    <w:rsid w:val="003C270F"/>
    <w:rsid w:val="003C73A1"/>
    <w:rsid w:val="003D15D9"/>
    <w:rsid w:val="00506E58"/>
    <w:rsid w:val="00541AF1"/>
    <w:rsid w:val="00571608"/>
    <w:rsid w:val="005C7962"/>
    <w:rsid w:val="00607E64"/>
    <w:rsid w:val="0061604E"/>
    <w:rsid w:val="00670213"/>
    <w:rsid w:val="006F7EB3"/>
    <w:rsid w:val="00760165"/>
    <w:rsid w:val="008435AE"/>
    <w:rsid w:val="00915037"/>
    <w:rsid w:val="00917DB8"/>
    <w:rsid w:val="009C292F"/>
    <w:rsid w:val="009CD64C"/>
    <w:rsid w:val="009F0849"/>
    <w:rsid w:val="00A10A75"/>
    <w:rsid w:val="00A12C44"/>
    <w:rsid w:val="00A81635"/>
    <w:rsid w:val="00A860DA"/>
    <w:rsid w:val="00B37B3A"/>
    <w:rsid w:val="00B427E2"/>
    <w:rsid w:val="00B50474"/>
    <w:rsid w:val="00B5588A"/>
    <w:rsid w:val="00B771C8"/>
    <w:rsid w:val="00BA601D"/>
    <w:rsid w:val="00C446D4"/>
    <w:rsid w:val="00C52143"/>
    <w:rsid w:val="00CA62AA"/>
    <w:rsid w:val="00D646C8"/>
    <w:rsid w:val="00D869CF"/>
    <w:rsid w:val="00D9279E"/>
    <w:rsid w:val="00DD7197"/>
    <w:rsid w:val="00E573B7"/>
    <w:rsid w:val="00EA7EA6"/>
    <w:rsid w:val="00F45406"/>
    <w:rsid w:val="00F473CE"/>
    <w:rsid w:val="00FA2CF7"/>
    <w:rsid w:val="016F835C"/>
    <w:rsid w:val="021F7E50"/>
    <w:rsid w:val="030B53BD"/>
    <w:rsid w:val="05C95E0C"/>
    <w:rsid w:val="0744D9FE"/>
    <w:rsid w:val="07D64EB1"/>
    <w:rsid w:val="09D57B97"/>
    <w:rsid w:val="0AC93E71"/>
    <w:rsid w:val="0D1F5EC9"/>
    <w:rsid w:val="0E692849"/>
    <w:rsid w:val="0F6B2A1E"/>
    <w:rsid w:val="10ED0F22"/>
    <w:rsid w:val="1163EADB"/>
    <w:rsid w:val="1329650D"/>
    <w:rsid w:val="13C01595"/>
    <w:rsid w:val="141BA8EA"/>
    <w:rsid w:val="1424AFE4"/>
    <w:rsid w:val="14939E17"/>
    <w:rsid w:val="15A0FEF4"/>
    <w:rsid w:val="15AF00D5"/>
    <w:rsid w:val="16AB477D"/>
    <w:rsid w:val="1705EB0A"/>
    <w:rsid w:val="1B334D95"/>
    <w:rsid w:val="1BA0C190"/>
    <w:rsid w:val="1D52DA9E"/>
    <w:rsid w:val="1D76218D"/>
    <w:rsid w:val="1F28006B"/>
    <w:rsid w:val="2062CE6B"/>
    <w:rsid w:val="217A0EA5"/>
    <w:rsid w:val="21E7FD17"/>
    <w:rsid w:val="22B8EEAA"/>
    <w:rsid w:val="2575A317"/>
    <w:rsid w:val="259D84D4"/>
    <w:rsid w:val="2608EC9E"/>
    <w:rsid w:val="278C2540"/>
    <w:rsid w:val="2B03DD65"/>
    <w:rsid w:val="2BA38AAC"/>
    <w:rsid w:val="2BFB8B81"/>
    <w:rsid w:val="2C4B0225"/>
    <w:rsid w:val="2E3F6950"/>
    <w:rsid w:val="2EC3F977"/>
    <w:rsid w:val="31770A12"/>
    <w:rsid w:val="31A51499"/>
    <w:rsid w:val="34EACC62"/>
    <w:rsid w:val="369E6291"/>
    <w:rsid w:val="392D1921"/>
    <w:rsid w:val="39E5DAD4"/>
    <w:rsid w:val="3A71F3C1"/>
    <w:rsid w:val="3E85EDF7"/>
    <w:rsid w:val="3F419EF9"/>
    <w:rsid w:val="40E5206E"/>
    <w:rsid w:val="446E433D"/>
    <w:rsid w:val="449A6B6A"/>
    <w:rsid w:val="452B0958"/>
    <w:rsid w:val="461C0020"/>
    <w:rsid w:val="4623307E"/>
    <w:rsid w:val="47FAECFC"/>
    <w:rsid w:val="48F4CBF9"/>
    <w:rsid w:val="49948EC9"/>
    <w:rsid w:val="49C0E725"/>
    <w:rsid w:val="4AAB4167"/>
    <w:rsid w:val="4B4FE42D"/>
    <w:rsid w:val="4BC37842"/>
    <w:rsid w:val="4BD2D03F"/>
    <w:rsid w:val="4C0594C0"/>
    <w:rsid w:val="4C4E90B0"/>
    <w:rsid w:val="4F7D46B8"/>
    <w:rsid w:val="4F83D0EC"/>
    <w:rsid w:val="51EF072B"/>
    <w:rsid w:val="53948675"/>
    <w:rsid w:val="5495BA5B"/>
    <w:rsid w:val="54D20B29"/>
    <w:rsid w:val="56420AAB"/>
    <w:rsid w:val="5769CDB4"/>
    <w:rsid w:val="57F01D7C"/>
    <w:rsid w:val="58CB912A"/>
    <w:rsid w:val="598523D1"/>
    <w:rsid w:val="5A33FB4B"/>
    <w:rsid w:val="5CEDA344"/>
    <w:rsid w:val="5DCC6BBE"/>
    <w:rsid w:val="5E749C34"/>
    <w:rsid w:val="5F99E77C"/>
    <w:rsid w:val="60E319A5"/>
    <w:rsid w:val="6293B6B8"/>
    <w:rsid w:val="6B1488A1"/>
    <w:rsid w:val="6BBAC942"/>
    <w:rsid w:val="6BD11D37"/>
    <w:rsid w:val="6C063A2E"/>
    <w:rsid w:val="6DB44CFF"/>
    <w:rsid w:val="6FA52036"/>
    <w:rsid w:val="7097F4B8"/>
    <w:rsid w:val="70CB1B3A"/>
    <w:rsid w:val="73DFA040"/>
    <w:rsid w:val="73DFC684"/>
    <w:rsid w:val="754347C2"/>
    <w:rsid w:val="757B96E5"/>
    <w:rsid w:val="76676C52"/>
    <w:rsid w:val="78CB94D9"/>
    <w:rsid w:val="79396706"/>
    <w:rsid w:val="797215D5"/>
    <w:rsid w:val="7976CAAE"/>
    <w:rsid w:val="7C9C1238"/>
    <w:rsid w:val="7D054D98"/>
    <w:rsid w:val="7D91FB31"/>
    <w:rsid w:val="7EBC7E7E"/>
    <w:rsid w:val="7F66412A"/>
    <w:rsid w:val="7FD3B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573B7"/>
    <w:pPr>
      <w:spacing w:line="272" w:lineRule="exact"/>
      <w:ind w:left="8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73B7"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573B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573B7"/>
  </w:style>
  <w:style w:type="character" w:customStyle="1" w:styleId="Heading2Char">
    <w:name w:val="Heading 2 Char"/>
    <w:basedOn w:val="DefaultParagraphFont"/>
    <w:link w:val="Heading2"/>
    <w:uiPriority w:val="9"/>
    <w:rsid w:val="00E573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B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3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7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9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600fec6356cd4076" Type="http://schemas.microsoft.com/office/2011/relationships/people" Target="people.xml"/><Relationship Id="R437a6abc944f4d6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e79c62a372a843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52bfbf6dca8a422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1A55692EC174B87D510F346DAC0A8" ma:contentTypeVersion="12" ma:contentTypeDescription="Create a new document." ma:contentTypeScope="" ma:versionID="e627be255a043bde2bcd195190e130ed">
  <xsd:schema xmlns:xsd="http://www.w3.org/2001/XMLSchema" xmlns:xs="http://www.w3.org/2001/XMLSchema" xmlns:p="http://schemas.microsoft.com/office/2006/metadata/properties" xmlns:ns3="8f3feaad-d6c6-4e57-9546-8a1cbb3fc852" xmlns:ns4="761c34fb-ec12-4c55-b43d-3af5d68307cb" targetNamespace="http://schemas.microsoft.com/office/2006/metadata/properties" ma:root="true" ma:fieldsID="49815d4a75e55b2474070b3005f48b96" ns3:_="" ns4:_="">
    <xsd:import namespace="8f3feaad-d6c6-4e57-9546-8a1cbb3fc852"/>
    <xsd:import namespace="761c34fb-ec12-4c55-b43d-3af5d6830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feaad-d6c6-4e57-9546-8a1cbb3fc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34fb-ec12-4c55-b43d-3af5d6830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B276E-522B-4706-893D-41AF680EA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0A649-8718-4F70-B36F-2DD15FE6E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1FC5E-1FA2-4985-8D54-FAE5B704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feaad-d6c6-4e57-9546-8a1cbb3fc852"/>
    <ds:schemaRef ds:uri="761c34fb-ec12-4c55-b43d-3af5d683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Cathie</cp:lastModifiedBy>
  <cp:revision>2</cp:revision>
  <dcterms:created xsi:type="dcterms:W3CDTF">2022-01-14T16:29:00Z</dcterms:created>
  <dcterms:modified xsi:type="dcterms:W3CDTF">2022-01-14T16:29:00Z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0x0101003181A55692EC174B87D510F346DAC0A8</vt:lpwstr>
  </property>
</Properties>
</file>